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CC" w:rsidRPr="007F6CF5" w:rsidRDefault="000B4489" w:rsidP="00E05B2A">
      <w:pPr>
        <w:pStyle w:val="Overskrift1"/>
        <w:rPr>
          <w:lang w:val="nn-NO"/>
        </w:rPr>
      </w:pPr>
      <w:r w:rsidRPr="007F6CF5">
        <w:rPr>
          <w:lang w:val="nn-NO"/>
        </w:rPr>
        <w:t>Skjema for dokumentasjon av hydrologiske forhold for små</w:t>
      </w:r>
      <w:r w:rsidR="00FC3BCB" w:rsidRPr="007F6CF5">
        <w:rPr>
          <w:lang w:val="nn-NO"/>
        </w:rPr>
        <w:t xml:space="preserve"> </w:t>
      </w:r>
      <w:r w:rsidRPr="007F6CF5">
        <w:rPr>
          <w:lang w:val="nn-NO"/>
        </w:rPr>
        <w:t xml:space="preserve">kraftverk </w:t>
      </w:r>
    </w:p>
    <w:p w:rsidR="00AB0178" w:rsidRPr="007F6CF5" w:rsidRDefault="00AB0178" w:rsidP="00AB0178">
      <w:pPr>
        <w:pStyle w:val="Brdtekst"/>
        <w:rPr>
          <w:lang w:val="nn-NO"/>
        </w:rPr>
      </w:pPr>
      <w:r w:rsidRPr="007F6CF5">
        <w:rPr>
          <w:lang w:val="nn-NO"/>
        </w:rPr>
        <w:t>Siktemålet med dette skjemaet er å dokumentere grunnleggjande hydrologiske forhold knytte til bygging av små kraftverk. Skjemaet skal sikre at konsesjonssøknaden inneheld alle relevante opplysningar innan hydrologi, slik at utbyggjaren, høyringsinstansar og styresmakter gjer sine vurderingar og fråsegner på eit best mogleg grunnlag. Korrekt informasjon er svært viktig for å kunne vurdere tiltaket sine verknadar for allmenne interesser, slik at dei kan verte ivaretatt på best mogleg måte. Ver venleg å sørgje for at alle figurar er tydelege og lettleselege. Der nokre høge verdiar gjev dårleg oppløysing for hovudtyngda av kurva, skal ein lage to kurver; ein der alle verdiar er innanfor diagrammet og ein der skalaen er slik at dei høge verdiane går utanfor diagrammet.</w:t>
      </w:r>
    </w:p>
    <w:p w:rsidR="00722255" w:rsidRPr="007F6CF5" w:rsidRDefault="00722255" w:rsidP="00DA2FDE">
      <w:pPr>
        <w:pStyle w:val="Overskrift1"/>
        <w:numPr>
          <w:ilvl w:val="0"/>
          <w:numId w:val="2"/>
        </w:numPr>
        <w:rPr>
          <w:lang w:val="nn-NO"/>
        </w:rPr>
      </w:pPr>
      <w:r w:rsidRPr="007F6CF5">
        <w:rPr>
          <w:lang w:val="nn-NO"/>
        </w:rPr>
        <w:t>Overflatehydro</w:t>
      </w:r>
      <w:r w:rsidR="001046BD" w:rsidRPr="007F6CF5">
        <w:rPr>
          <w:lang w:val="nn-NO"/>
        </w:rPr>
        <w:t>logiske forhold</w:t>
      </w:r>
    </w:p>
    <w:p w:rsidR="000A0E4A" w:rsidRPr="007F6CF5" w:rsidRDefault="000A0E4A" w:rsidP="000A0E4A">
      <w:pPr>
        <w:pStyle w:val="Overskrift2"/>
        <w:numPr>
          <w:ilvl w:val="1"/>
          <w:numId w:val="4"/>
        </w:numPr>
        <w:rPr>
          <w:lang w:val="nn-NO"/>
        </w:rPr>
      </w:pPr>
      <w:r w:rsidRPr="007F6CF5">
        <w:rPr>
          <w:lang w:val="nn-NO"/>
        </w:rPr>
        <w:t>Framstilling av kraftverket sitt nedbørfelt og val av samanlikningsstasjon</w:t>
      </w:r>
    </w:p>
    <w:p w:rsidR="002F6D1E" w:rsidRPr="007F6CF5" w:rsidRDefault="00AD4C5E" w:rsidP="008D1CCB">
      <w:pPr>
        <w:pStyle w:val="Bildetekst"/>
        <w:rPr>
          <w:lang w:val="nn-NO"/>
        </w:rPr>
      </w:pPr>
      <w:r w:rsidRPr="007F6CF5">
        <w:rPr>
          <w:lang w:val="nn-NO"/>
        </w:rPr>
        <w:t xml:space="preserve">Figur </w:t>
      </w:r>
      <w:r w:rsidR="00521417" w:rsidRPr="007F6CF5">
        <w:rPr>
          <w:lang w:val="nn-NO"/>
        </w:rPr>
        <w:fldChar w:fldCharType="begin"/>
      </w:r>
      <w:r w:rsidR="00D139D4" w:rsidRPr="007F6CF5">
        <w:rPr>
          <w:lang w:val="nn-NO"/>
        </w:rPr>
        <w:instrText xml:space="preserve"> SEQ Figur \* ARABIC </w:instrText>
      </w:r>
      <w:r w:rsidR="00521417" w:rsidRPr="007F6CF5">
        <w:rPr>
          <w:lang w:val="nn-NO"/>
        </w:rPr>
        <w:fldChar w:fldCharType="separate"/>
      </w:r>
      <w:r w:rsidR="00D715DE">
        <w:rPr>
          <w:noProof/>
          <w:lang w:val="nn-NO"/>
        </w:rPr>
        <w:t>1</w:t>
      </w:r>
      <w:r w:rsidR="00521417" w:rsidRPr="007F6CF5">
        <w:rPr>
          <w:lang w:val="nn-NO"/>
        </w:rPr>
        <w:fldChar w:fldCharType="end"/>
      </w:r>
      <w:r w:rsidRPr="007F6CF5">
        <w:rPr>
          <w:lang w:val="nn-NO"/>
        </w:rPr>
        <w:t xml:space="preserve">. Kart </w:t>
      </w:r>
      <w:r w:rsidR="005E7EB1" w:rsidRPr="007F6CF5">
        <w:rPr>
          <w:lang w:val="nn-NO"/>
        </w:rPr>
        <w:t>som viser</w:t>
      </w:r>
      <w:r w:rsidRPr="007F6CF5">
        <w:rPr>
          <w:lang w:val="nn-NO"/>
        </w:rPr>
        <w:t xml:space="preserve"> </w:t>
      </w:r>
      <w:r w:rsidR="005E7EB1" w:rsidRPr="007F6CF5">
        <w:rPr>
          <w:lang w:val="nn-NO"/>
        </w:rPr>
        <w:t>nedbørfeltet til kraftverket</w:t>
      </w:r>
      <w:r w:rsidR="000A0E4A" w:rsidRPr="007F6CF5">
        <w:rPr>
          <w:lang w:val="nn-NO"/>
        </w:rPr>
        <w:t xml:space="preserve"> </w:t>
      </w:r>
      <w:r w:rsidR="005E7EB1" w:rsidRPr="007F6CF5">
        <w:rPr>
          <w:lang w:val="nn-NO"/>
        </w:rPr>
        <w:t>s</w:t>
      </w:r>
      <w:r w:rsidR="000A0E4A" w:rsidRPr="007F6CF5">
        <w:rPr>
          <w:lang w:val="nn-NO"/>
        </w:rPr>
        <w:t>itt</w:t>
      </w:r>
      <w:r w:rsidR="005E7EB1" w:rsidRPr="007F6CF5">
        <w:rPr>
          <w:lang w:val="nn-NO"/>
        </w:rPr>
        <w:t xml:space="preserve"> inntakspunkt</w:t>
      </w:r>
      <w:r w:rsidR="007D4BDC" w:rsidRPr="007F6CF5">
        <w:rPr>
          <w:lang w:val="nn-NO"/>
        </w:rPr>
        <w:t xml:space="preserve"> og</w:t>
      </w:r>
      <w:r w:rsidR="000A0E4A" w:rsidRPr="007F6CF5">
        <w:rPr>
          <w:lang w:val="nn-NO"/>
        </w:rPr>
        <w:t xml:space="preserve"> restfelt. Kraftverk</w:t>
      </w:r>
      <w:r w:rsidR="007D4BDC" w:rsidRPr="007F6CF5">
        <w:rPr>
          <w:lang w:val="nn-NO"/>
        </w:rPr>
        <w:t xml:space="preserve"> og </w:t>
      </w:r>
      <w:r w:rsidR="005E7EB1" w:rsidRPr="007F6CF5">
        <w:rPr>
          <w:lang w:val="nn-NO"/>
        </w:rPr>
        <w:t>inntak</w:t>
      </w:r>
      <w:r w:rsidR="007D4BDC" w:rsidRPr="007F6CF5">
        <w:rPr>
          <w:lang w:val="nn-NO"/>
        </w:rPr>
        <w:t>s</w:t>
      </w:r>
      <w:r w:rsidR="005E7EB1" w:rsidRPr="007F6CF5">
        <w:rPr>
          <w:lang w:val="nn-NO"/>
        </w:rPr>
        <w:t xml:space="preserve">punkt </w:t>
      </w:r>
      <w:r w:rsidR="007D4BDC" w:rsidRPr="007F6CF5">
        <w:rPr>
          <w:lang w:val="nn-NO"/>
        </w:rPr>
        <w:t xml:space="preserve">skal </w:t>
      </w:r>
      <w:r w:rsidR="000A0E4A" w:rsidRPr="007F6CF5">
        <w:rPr>
          <w:lang w:val="nn-NO"/>
        </w:rPr>
        <w:t>vere teikna inn</w:t>
      </w:r>
      <w:r w:rsidRPr="007F6CF5">
        <w:rPr>
          <w:lang w:val="nn-NO"/>
        </w:rPr>
        <w:t>.</w:t>
      </w:r>
    </w:p>
    <w:p w:rsidR="002F6D1E" w:rsidRPr="007F6CF5" w:rsidRDefault="002F6D1E" w:rsidP="00DA2FDE">
      <w:pPr>
        <w:pStyle w:val="Overskrift3"/>
        <w:numPr>
          <w:ilvl w:val="2"/>
          <w:numId w:val="5"/>
        </w:numPr>
        <w:rPr>
          <w:lang w:val="nn-NO"/>
        </w:rPr>
      </w:pPr>
      <w:r w:rsidRPr="007F6CF5">
        <w:rPr>
          <w:lang w:val="nn-NO"/>
        </w:rPr>
        <w:t>Informasjon om nedbørfelt</w:t>
      </w:r>
      <w:r w:rsidR="00E14821" w:rsidRPr="007F6CF5">
        <w:rPr>
          <w:lang w:val="nn-NO"/>
        </w:rPr>
        <w:t>et til kraftverket (set</w:t>
      </w:r>
      <w:r w:rsidR="00BD02C2" w:rsidRPr="007F6CF5">
        <w:rPr>
          <w:lang w:val="nn-NO"/>
        </w:rPr>
        <w:t xml:space="preserve"> kryss)</w:t>
      </w:r>
      <w:r w:rsidR="00DD27FC" w:rsidRPr="007F6CF5">
        <w:rPr>
          <w:lang w:val="nn-NO"/>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434"/>
        <w:gridCol w:w="1434"/>
      </w:tblGrid>
      <w:tr w:rsidR="002F6D1E" w:rsidRPr="007F6CF5" w:rsidTr="00DA2FDE">
        <w:tc>
          <w:tcPr>
            <w:tcW w:w="6204" w:type="dxa"/>
          </w:tcPr>
          <w:p w:rsidR="002F6D1E" w:rsidRPr="007F6CF5" w:rsidRDefault="002F6D1E" w:rsidP="00716B20">
            <w:pPr>
              <w:pStyle w:val="brdteksttabell"/>
              <w:rPr>
                <w:lang w:val="nn-NO"/>
              </w:rPr>
            </w:pPr>
          </w:p>
        </w:tc>
        <w:tc>
          <w:tcPr>
            <w:tcW w:w="1434" w:type="dxa"/>
          </w:tcPr>
          <w:p w:rsidR="002F6D1E" w:rsidRPr="007F6CF5" w:rsidRDefault="002F6D1E" w:rsidP="00DA2FDE">
            <w:pPr>
              <w:pStyle w:val="brdteksttabell"/>
              <w:jc w:val="center"/>
              <w:rPr>
                <w:lang w:val="nn-NO"/>
              </w:rPr>
            </w:pPr>
            <w:r w:rsidRPr="007F6CF5">
              <w:rPr>
                <w:lang w:val="nn-NO"/>
              </w:rPr>
              <w:t>Ja</w:t>
            </w:r>
          </w:p>
        </w:tc>
        <w:tc>
          <w:tcPr>
            <w:tcW w:w="1434" w:type="dxa"/>
          </w:tcPr>
          <w:p w:rsidR="002F6D1E" w:rsidRPr="007F6CF5" w:rsidRDefault="002F6D1E" w:rsidP="00DA2FDE">
            <w:pPr>
              <w:pStyle w:val="brdteksttabell"/>
              <w:jc w:val="center"/>
              <w:rPr>
                <w:lang w:val="nn-NO"/>
              </w:rPr>
            </w:pPr>
            <w:r w:rsidRPr="007F6CF5">
              <w:rPr>
                <w:lang w:val="nn-NO"/>
              </w:rPr>
              <w:t>Nei</w:t>
            </w:r>
          </w:p>
        </w:tc>
      </w:tr>
      <w:tr w:rsidR="002F6D1E" w:rsidRPr="007F6CF5" w:rsidTr="00DA2FDE">
        <w:tc>
          <w:tcPr>
            <w:tcW w:w="6204" w:type="dxa"/>
          </w:tcPr>
          <w:p w:rsidR="002F6D1E" w:rsidRPr="007F6CF5" w:rsidRDefault="00BD02C2" w:rsidP="00E14821">
            <w:pPr>
              <w:pStyle w:val="brdteksttabell"/>
              <w:rPr>
                <w:lang w:val="nn-NO"/>
              </w:rPr>
            </w:pPr>
            <w:r w:rsidRPr="007F6CF5">
              <w:rPr>
                <w:lang w:val="nn-NO"/>
              </w:rPr>
              <w:t xml:space="preserve">Er det </w:t>
            </w:r>
            <w:r w:rsidR="00E14821" w:rsidRPr="007F6CF5">
              <w:rPr>
                <w:lang w:val="nn-NO"/>
              </w:rPr>
              <w:t xml:space="preserve">knytt uvisse til </w:t>
            </w:r>
            <w:r w:rsidRPr="007F6CF5">
              <w:rPr>
                <w:lang w:val="nn-NO"/>
              </w:rPr>
              <w:t>feltgrensene?</w:t>
            </w:r>
            <w:r w:rsidRPr="007F6CF5">
              <w:rPr>
                <w:rStyle w:val="Sluttnotereferanse"/>
                <w:lang w:val="nn-NO"/>
              </w:rPr>
              <w:endnoteReference w:id="1"/>
            </w:r>
          </w:p>
        </w:tc>
        <w:tc>
          <w:tcPr>
            <w:tcW w:w="1434" w:type="dxa"/>
          </w:tcPr>
          <w:p w:rsidR="002F6D1E" w:rsidRPr="007F6CF5" w:rsidRDefault="002F6D1E" w:rsidP="00DA2FDE">
            <w:pPr>
              <w:pStyle w:val="brdteksttabell"/>
              <w:jc w:val="center"/>
              <w:rPr>
                <w:lang w:val="nn-NO"/>
              </w:rPr>
            </w:pPr>
          </w:p>
        </w:tc>
        <w:tc>
          <w:tcPr>
            <w:tcW w:w="1434" w:type="dxa"/>
          </w:tcPr>
          <w:p w:rsidR="002F6D1E" w:rsidRPr="007F6CF5" w:rsidRDefault="002F6D1E" w:rsidP="00DA2FDE">
            <w:pPr>
              <w:pStyle w:val="brdteksttabell"/>
              <w:jc w:val="center"/>
              <w:rPr>
                <w:lang w:val="nn-NO"/>
              </w:rPr>
            </w:pPr>
          </w:p>
        </w:tc>
      </w:tr>
      <w:tr w:rsidR="002F6D1E" w:rsidRPr="007F6CF5" w:rsidTr="00DA2FDE">
        <w:tc>
          <w:tcPr>
            <w:tcW w:w="6204" w:type="dxa"/>
          </w:tcPr>
          <w:p w:rsidR="002F6D1E" w:rsidRPr="007F6CF5" w:rsidRDefault="00E14821" w:rsidP="00716B20">
            <w:pPr>
              <w:pStyle w:val="brdteksttabell"/>
              <w:rPr>
                <w:lang w:val="nn-NO"/>
              </w:rPr>
            </w:pPr>
            <w:r w:rsidRPr="007F6CF5">
              <w:rPr>
                <w:lang w:val="nn-NO"/>
              </w:rPr>
              <w:t>Er det i dag vassforsyningsanlegg eller andre reguleringar inklusive overføringar inn/ut av det naturlege nedbørfeltet for kraftverket</w:t>
            </w:r>
            <w:r w:rsidR="00BD02C2" w:rsidRPr="007F6CF5">
              <w:rPr>
                <w:lang w:val="nn-NO"/>
              </w:rPr>
              <w:t>?</w:t>
            </w:r>
            <w:r w:rsidR="009B5139" w:rsidRPr="007F6CF5">
              <w:rPr>
                <w:rStyle w:val="Sluttnotereferanse"/>
                <w:lang w:val="nn-NO"/>
              </w:rPr>
              <w:endnoteReference w:id="2"/>
            </w:r>
          </w:p>
        </w:tc>
        <w:tc>
          <w:tcPr>
            <w:tcW w:w="1434" w:type="dxa"/>
          </w:tcPr>
          <w:p w:rsidR="002F6D1E" w:rsidRPr="007F6CF5" w:rsidRDefault="002F6D1E" w:rsidP="00DA2FDE">
            <w:pPr>
              <w:pStyle w:val="brdteksttabell"/>
              <w:jc w:val="center"/>
              <w:rPr>
                <w:lang w:val="nn-NO"/>
              </w:rPr>
            </w:pPr>
          </w:p>
        </w:tc>
        <w:tc>
          <w:tcPr>
            <w:tcW w:w="1434" w:type="dxa"/>
          </w:tcPr>
          <w:p w:rsidR="002F6D1E" w:rsidRPr="007F6CF5" w:rsidRDefault="002F6D1E" w:rsidP="00DA2FDE">
            <w:pPr>
              <w:pStyle w:val="brdteksttabell"/>
              <w:jc w:val="center"/>
              <w:rPr>
                <w:lang w:val="nn-NO"/>
              </w:rPr>
            </w:pPr>
          </w:p>
        </w:tc>
      </w:tr>
    </w:tbl>
    <w:p w:rsidR="002F6D1E" w:rsidRPr="007F6CF5" w:rsidRDefault="002F6D1E" w:rsidP="002F6D1E">
      <w:pPr>
        <w:rPr>
          <w:lang w:val="nn-NO"/>
        </w:rPr>
      </w:pPr>
    </w:p>
    <w:p w:rsidR="007123E8" w:rsidRPr="007F6CF5" w:rsidRDefault="00D934EC" w:rsidP="00DA2FDE">
      <w:pPr>
        <w:pStyle w:val="Overskrift3"/>
        <w:numPr>
          <w:ilvl w:val="2"/>
          <w:numId w:val="5"/>
        </w:numPr>
        <w:rPr>
          <w:lang w:val="nn-NO"/>
        </w:rPr>
      </w:pPr>
      <w:r w:rsidRPr="007F6CF5">
        <w:rPr>
          <w:lang w:val="nn-NO"/>
        </w:rPr>
        <w:t>Informasjon om</w:t>
      </w:r>
      <w:r w:rsidR="00D328D1" w:rsidRPr="007F6CF5">
        <w:rPr>
          <w:lang w:val="nn-NO"/>
        </w:rPr>
        <w:t xml:space="preserve"> </w:t>
      </w:r>
      <w:r w:rsidR="002920F7" w:rsidRPr="007F6CF5">
        <w:rPr>
          <w:lang w:val="nn-NO"/>
        </w:rPr>
        <w:t>e</w:t>
      </w:r>
      <w:r w:rsidR="00E14821" w:rsidRPr="007F6CF5">
        <w:rPr>
          <w:lang w:val="nn-NO"/>
        </w:rPr>
        <w:t>i</w:t>
      </w:r>
      <w:r w:rsidR="002920F7" w:rsidRPr="007F6CF5">
        <w:rPr>
          <w:lang w:val="nn-NO"/>
        </w:rPr>
        <w:t>t eventuelt</w:t>
      </w:r>
      <w:r w:rsidR="00D328D1" w:rsidRPr="007F6CF5">
        <w:rPr>
          <w:lang w:val="nn-NO"/>
        </w:rPr>
        <w:t xml:space="preserve"> reguleringsmagasin</w:t>
      </w:r>
      <w:r w:rsidR="007123E8" w:rsidRPr="007F6CF5">
        <w:rPr>
          <w:lang w:val="nn-NO"/>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434"/>
        <w:gridCol w:w="1434"/>
      </w:tblGrid>
      <w:tr w:rsidR="00D328D1" w:rsidRPr="007F6CF5" w:rsidTr="00DA2FDE">
        <w:tc>
          <w:tcPr>
            <w:tcW w:w="6204" w:type="dxa"/>
          </w:tcPr>
          <w:p w:rsidR="00D328D1" w:rsidRPr="007F6CF5" w:rsidRDefault="00D328D1" w:rsidP="00716B20">
            <w:pPr>
              <w:pStyle w:val="brdteksttabell"/>
              <w:rPr>
                <w:lang w:val="nn-NO"/>
              </w:rPr>
            </w:pPr>
            <w:r w:rsidRPr="007F6CF5">
              <w:rPr>
                <w:lang w:val="nn-NO"/>
              </w:rPr>
              <w:t>Magasinvolum (mill</w:t>
            </w:r>
            <w:r w:rsidR="00E14821" w:rsidRPr="007F6CF5">
              <w:rPr>
                <w:lang w:val="nn-NO"/>
              </w:rPr>
              <w:t>.</w:t>
            </w:r>
            <w:r w:rsidRPr="007F6CF5">
              <w:rPr>
                <w:lang w:val="nn-NO"/>
              </w:rPr>
              <w:t xml:space="preserve"> m</w:t>
            </w:r>
            <w:r w:rsidRPr="007F6CF5">
              <w:rPr>
                <w:vertAlign w:val="superscript"/>
                <w:lang w:val="nn-NO"/>
              </w:rPr>
              <w:t>3</w:t>
            </w:r>
            <w:r w:rsidRPr="007F6CF5">
              <w:rPr>
                <w:lang w:val="nn-NO"/>
              </w:rPr>
              <w:t>)</w:t>
            </w:r>
          </w:p>
        </w:tc>
        <w:tc>
          <w:tcPr>
            <w:tcW w:w="2868" w:type="dxa"/>
            <w:gridSpan w:val="2"/>
            <w:vAlign w:val="bottom"/>
          </w:tcPr>
          <w:p w:rsidR="00D328D1" w:rsidRPr="007F6CF5" w:rsidRDefault="00D328D1" w:rsidP="00DA2FDE">
            <w:pPr>
              <w:pStyle w:val="brdteksttabell"/>
              <w:jc w:val="center"/>
              <w:rPr>
                <w:lang w:val="nn-NO"/>
              </w:rPr>
            </w:pPr>
          </w:p>
        </w:tc>
      </w:tr>
      <w:tr w:rsidR="008268CE" w:rsidRPr="007F6CF5" w:rsidTr="00DA2FDE">
        <w:tc>
          <w:tcPr>
            <w:tcW w:w="6204" w:type="dxa"/>
          </w:tcPr>
          <w:p w:rsidR="008268CE" w:rsidRPr="007F6CF5" w:rsidRDefault="00E14821" w:rsidP="00716B20">
            <w:pPr>
              <w:pStyle w:val="brdteksttabell"/>
              <w:rPr>
                <w:lang w:val="nn-NO"/>
              </w:rPr>
            </w:pPr>
            <w:r w:rsidRPr="007F6CF5">
              <w:rPr>
                <w:lang w:val="nn-NO"/>
              </w:rPr>
              <w:t>Normalvas</w:t>
            </w:r>
            <w:r w:rsidR="008268CE" w:rsidRPr="007F6CF5">
              <w:rPr>
                <w:lang w:val="nn-NO"/>
              </w:rPr>
              <w:t>stand (moh)</w:t>
            </w:r>
            <w:r w:rsidR="00D37352" w:rsidRPr="007F6CF5">
              <w:rPr>
                <w:rStyle w:val="Sluttnotereferanse"/>
                <w:lang w:val="nn-NO"/>
              </w:rPr>
              <w:t xml:space="preserve"> </w:t>
            </w:r>
            <w:r w:rsidR="00D37352" w:rsidRPr="007F6CF5">
              <w:rPr>
                <w:rStyle w:val="Sluttnotereferanse"/>
                <w:lang w:val="nn-NO"/>
              </w:rPr>
              <w:endnoteReference w:id="3"/>
            </w:r>
          </w:p>
        </w:tc>
        <w:tc>
          <w:tcPr>
            <w:tcW w:w="2868" w:type="dxa"/>
            <w:gridSpan w:val="2"/>
            <w:vAlign w:val="bottom"/>
          </w:tcPr>
          <w:p w:rsidR="008268CE" w:rsidRPr="007F6CF5" w:rsidRDefault="008268CE" w:rsidP="00DA2FDE">
            <w:pPr>
              <w:pStyle w:val="brdteksttabell"/>
              <w:jc w:val="center"/>
              <w:rPr>
                <w:lang w:val="nn-NO"/>
              </w:rPr>
            </w:pPr>
          </w:p>
        </w:tc>
      </w:tr>
      <w:tr w:rsidR="007123E8" w:rsidRPr="00DB5B8C" w:rsidTr="00DA2FDE">
        <w:tc>
          <w:tcPr>
            <w:tcW w:w="6204" w:type="dxa"/>
          </w:tcPr>
          <w:p w:rsidR="007123E8" w:rsidRPr="007F6CF5" w:rsidRDefault="00E14821" w:rsidP="00E14821">
            <w:pPr>
              <w:pStyle w:val="brdteksttabell"/>
              <w:rPr>
                <w:lang w:val="nn-NO"/>
              </w:rPr>
            </w:pPr>
            <w:r w:rsidRPr="007F6CF5">
              <w:rPr>
                <w:lang w:val="nn-NO"/>
              </w:rPr>
              <w:t>Lågaste</w:t>
            </w:r>
            <w:r w:rsidR="00D328D1" w:rsidRPr="007F6CF5">
              <w:rPr>
                <w:lang w:val="nn-NO"/>
              </w:rPr>
              <w:t xml:space="preserve"> og </w:t>
            </w:r>
            <w:r w:rsidRPr="007F6CF5">
              <w:rPr>
                <w:lang w:val="nn-NO"/>
              </w:rPr>
              <w:t>høgaste vas</w:t>
            </w:r>
            <w:r w:rsidR="00D328D1" w:rsidRPr="007F6CF5">
              <w:rPr>
                <w:lang w:val="nn-NO"/>
              </w:rPr>
              <w:t>stand etter regulering (moh)</w:t>
            </w:r>
          </w:p>
        </w:tc>
        <w:tc>
          <w:tcPr>
            <w:tcW w:w="1434" w:type="dxa"/>
            <w:vAlign w:val="bottom"/>
          </w:tcPr>
          <w:p w:rsidR="007123E8" w:rsidRPr="007F6CF5" w:rsidRDefault="007123E8" w:rsidP="00DA2FDE">
            <w:pPr>
              <w:pStyle w:val="brdteksttabell"/>
              <w:jc w:val="center"/>
              <w:rPr>
                <w:lang w:val="nn-NO"/>
              </w:rPr>
            </w:pPr>
          </w:p>
        </w:tc>
        <w:tc>
          <w:tcPr>
            <w:tcW w:w="1434" w:type="dxa"/>
            <w:vAlign w:val="bottom"/>
          </w:tcPr>
          <w:p w:rsidR="007123E8" w:rsidRPr="007F6CF5" w:rsidRDefault="007123E8" w:rsidP="00DA2FDE">
            <w:pPr>
              <w:pStyle w:val="brdteksttabell"/>
              <w:jc w:val="center"/>
              <w:rPr>
                <w:lang w:val="nn-NO"/>
              </w:rPr>
            </w:pPr>
          </w:p>
        </w:tc>
      </w:tr>
      <w:tr w:rsidR="009B5139" w:rsidRPr="007F6CF5" w:rsidTr="00DA2FDE">
        <w:tc>
          <w:tcPr>
            <w:tcW w:w="6204" w:type="dxa"/>
          </w:tcPr>
          <w:p w:rsidR="009B5139" w:rsidRPr="007F6CF5" w:rsidRDefault="00E14821" w:rsidP="00E14821">
            <w:pPr>
              <w:pStyle w:val="brdteksttabell"/>
              <w:rPr>
                <w:lang w:val="nn-NO"/>
              </w:rPr>
            </w:pPr>
            <w:r w:rsidRPr="007F6CF5">
              <w:rPr>
                <w:lang w:val="nn-NO"/>
              </w:rPr>
              <w:t>Er det planlagt effektk</w:t>
            </w:r>
            <w:r w:rsidR="009B5139" w:rsidRPr="007F6CF5">
              <w:rPr>
                <w:lang w:val="nn-NO"/>
              </w:rPr>
              <w:t>ø</w:t>
            </w:r>
            <w:r w:rsidRPr="007F6CF5">
              <w:rPr>
                <w:lang w:val="nn-NO"/>
              </w:rPr>
              <w:t>y</w:t>
            </w:r>
            <w:r w:rsidR="009B5139" w:rsidRPr="007F6CF5">
              <w:rPr>
                <w:lang w:val="nn-NO"/>
              </w:rPr>
              <w:t>ring av magasinet?</w:t>
            </w:r>
          </w:p>
        </w:tc>
        <w:tc>
          <w:tcPr>
            <w:tcW w:w="2868" w:type="dxa"/>
            <w:gridSpan w:val="2"/>
            <w:vAlign w:val="bottom"/>
          </w:tcPr>
          <w:p w:rsidR="009B5139" w:rsidRPr="007F6CF5" w:rsidRDefault="009B5139" w:rsidP="00DA2FDE">
            <w:pPr>
              <w:pStyle w:val="brdteksttabell"/>
              <w:jc w:val="center"/>
              <w:rPr>
                <w:lang w:val="nn-NO"/>
              </w:rPr>
            </w:pPr>
          </w:p>
        </w:tc>
      </w:tr>
    </w:tbl>
    <w:p w:rsidR="002F6D1E" w:rsidRPr="007F6CF5" w:rsidRDefault="002F6D1E" w:rsidP="002F6D1E">
      <w:pPr>
        <w:rPr>
          <w:lang w:val="nn-NO"/>
        </w:rPr>
      </w:pPr>
    </w:p>
    <w:p w:rsidR="00FC45E6" w:rsidRPr="007F6CF5" w:rsidRDefault="00280A1C" w:rsidP="00DA2FDE">
      <w:pPr>
        <w:pStyle w:val="Overskrift3"/>
        <w:numPr>
          <w:ilvl w:val="2"/>
          <w:numId w:val="5"/>
        </w:numPr>
        <w:rPr>
          <w:lang w:val="nn-NO"/>
        </w:rPr>
      </w:pPr>
      <w:r w:rsidRPr="007F6CF5">
        <w:rPr>
          <w:rStyle w:val="Overskrift3Tegn"/>
          <w:b/>
          <w:lang w:val="nn-NO"/>
        </w:rPr>
        <w:t>Informasjon om samanlik</w:t>
      </w:r>
      <w:r w:rsidR="005F2F4F" w:rsidRPr="007F6CF5">
        <w:rPr>
          <w:rStyle w:val="Overskrift3Tegn"/>
          <w:b/>
          <w:lang w:val="nn-NO"/>
        </w:rPr>
        <w:t xml:space="preserve">ningsstasjonen som </w:t>
      </w:r>
      <w:r w:rsidRPr="007F6CF5">
        <w:rPr>
          <w:rStyle w:val="Overskrift3Tegn"/>
          <w:b/>
          <w:lang w:val="nn-NO"/>
        </w:rPr>
        <w:t>skal verte brukt</w:t>
      </w:r>
      <w:r w:rsidR="00E05B2A" w:rsidRPr="007F6CF5">
        <w:rPr>
          <w:rStyle w:val="Overskrift3Tegn"/>
          <w:b/>
          <w:lang w:val="nn-NO"/>
        </w:rPr>
        <w:t xml:space="preserve"> som grunnlag for hydrologiske </w:t>
      </w:r>
      <w:r w:rsidR="005F2F4F" w:rsidRPr="007F6CF5">
        <w:rPr>
          <w:rStyle w:val="Overskrift3Tegn"/>
          <w:b/>
          <w:lang w:val="nn-NO"/>
        </w:rPr>
        <w:t>og</w:t>
      </w:r>
      <w:r w:rsidR="005F2F4F" w:rsidRPr="007F6CF5">
        <w:rPr>
          <w:lang w:val="nn-NO"/>
        </w:rPr>
        <w:t xml:space="preserve"> produksjonsmessige </w:t>
      </w:r>
      <w:r w:rsidRPr="007F6CF5">
        <w:rPr>
          <w:lang w:val="nn-NO"/>
        </w:rPr>
        <w:t>utrekningar</w:t>
      </w:r>
      <w:r w:rsidR="005F2F4F" w:rsidRPr="007F6CF5">
        <w:rPr>
          <w:lang w:val="nn-NO"/>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2868"/>
      </w:tblGrid>
      <w:tr w:rsidR="00B365AC" w:rsidRPr="007F6CF5" w:rsidTr="00DA2FDE">
        <w:tc>
          <w:tcPr>
            <w:tcW w:w="6204" w:type="dxa"/>
            <w:vAlign w:val="center"/>
          </w:tcPr>
          <w:p w:rsidR="00B365AC" w:rsidRPr="007F6CF5" w:rsidRDefault="00280A1C" w:rsidP="00716B20">
            <w:pPr>
              <w:pStyle w:val="brdteksttabell"/>
              <w:rPr>
                <w:lang w:val="nn-NO"/>
              </w:rPr>
            </w:pPr>
            <w:r w:rsidRPr="007F6CF5">
              <w:rPr>
                <w:lang w:val="nn-NO"/>
              </w:rPr>
              <w:t>Stasjonsnummer og stasjonsnam</w:t>
            </w:r>
            <w:r w:rsidR="00B365AC" w:rsidRPr="007F6CF5">
              <w:rPr>
                <w:lang w:val="nn-NO"/>
              </w:rPr>
              <w:t>n</w:t>
            </w:r>
            <w:r w:rsidR="009B12A4" w:rsidRPr="007F6CF5">
              <w:rPr>
                <w:rStyle w:val="Sluttnotereferanse"/>
                <w:lang w:val="nn-NO"/>
              </w:rPr>
              <w:endnoteReference w:id="4"/>
            </w:r>
          </w:p>
        </w:tc>
        <w:tc>
          <w:tcPr>
            <w:tcW w:w="2868" w:type="dxa"/>
            <w:vAlign w:val="center"/>
          </w:tcPr>
          <w:p w:rsidR="00B365AC" w:rsidRPr="007F6CF5" w:rsidRDefault="00B365AC" w:rsidP="00DA2FDE">
            <w:pPr>
              <w:pStyle w:val="brdteksttabell"/>
              <w:jc w:val="center"/>
              <w:rPr>
                <w:lang w:val="nn-NO"/>
              </w:rPr>
            </w:pPr>
          </w:p>
        </w:tc>
      </w:tr>
      <w:tr w:rsidR="00B365AC" w:rsidRPr="007F6CF5" w:rsidTr="00DA2FDE">
        <w:tc>
          <w:tcPr>
            <w:tcW w:w="6204" w:type="dxa"/>
            <w:vAlign w:val="center"/>
          </w:tcPr>
          <w:p w:rsidR="00B365AC" w:rsidRPr="007F6CF5" w:rsidRDefault="00B365AC" w:rsidP="00716B20">
            <w:pPr>
              <w:pStyle w:val="brdteksttabell"/>
              <w:rPr>
                <w:lang w:val="nn-NO"/>
              </w:rPr>
            </w:pPr>
            <w:r w:rsidRPr="007F6CF5">
              <w:rPr>
                <w:lang w:val="nn-NO"/>
              </w:rPr>
              <w:t>Skaleringsfaktor</w:t>
            </w:r>
            <w:r w:rsidR="009B12A4" w:rsidRPr="007F6CF5">
              <w:rPr>
                <w:rStyle w:val="Sluttnotereferanse"/>
                <w:lang w:val="nn-NO"/>
              </w:rPr>
              <w:endnoteReference w:id="5"/>
            </w:r>
          </w:p>
        </w:tc>
        <w:tc>
          <w:tcPr>
            <w:tcW w:w="2868" w:type="dxa"/>
            <w:vAlign w:val="center"/>
          </w:tcPr>
          <w:p w:rsidR="00B365AC" w:rsidRPr="007F6CF5" w:rsidRDefault="00B365AC" w:rsidP="00DA2FDE">
            <w:pPr>
              <w:pStyle w:val="brdteksttabell"/>
              <w:jc w:val="center"/>
              <w:rPr>
                <w:lang w:val="nn-NO"/>
              </w:rPr>
            </w:pPr>
          </w:p>
        </w:tc>
      </w:tr>
      <w:tr w:rsidR="00B365AC" w:rsidRPr="00DB5B8C" w:rsidTr="00DA2FDE">
        <w:tc>
          <w:tcPr>
            <w:tcW w:w="6204" w:type="dxa"/>
            <w:vAlign w:val="center"/>
          </w:tcPr>
          <w:p w:rsidR="00B365AC" w:rsidRPr="007F6CF5" w:rsidRDefault="00B365AC" w:rsidP="00280A1C">
            <w:pPr>
              <w:pStyle w:val="brdteksttabell"/>
              <w:rPr>
                <w:lang w:val="nn-NO"/>
              </w:rPr>
            </w:pPr>
            <w:r w:rsidRPr="007F6CF5">
              <w:rPr>
                <w:lang w:val="nn-NO"/>
              </w:rPr>
              <w:t xml:space="preserve">Periode med data som er </w:t>
            </w:r>
            <w:r w:rsidR="00280A1C" w:rsidRPr="007F6CF5">
              <w:rPr>
                <w:lang w:val="nn-NO"/>
              </w:rPr>
              <w:t>nytta</w:t>
            </w:r>
          </w:p>
        </w:tc>
        <w:tc>
          <w:tcPr>
            <w:tcW w:w="2868" w:type="dxa"/>
            <w:vAlign w:val="center"/>
          </w:tcPr>
          <w:p w:rsidR="00B365AC" w:rsidRPr="007F6CF5" w:rsidRDefault="00B365AC" w:rsidP="00DA2FDE">
            <w:pPr>
              <w:pStyle w:val="brdteksttabell"/>
              <w:jc w:val="center"/>
              <w:rPr>
                <w:lang w:val="nn-NO"/>
              </w:rPr>
            </w:pPr>
          </w:p>
        </w:tc>
      </w:tr>
      <w:tr w:rsidR="00B365AC" w:rsidRPr="001A0B42" w:rsidTr="00DA2FDE">
        <w:tc>
          <w:tcPr>
            <w:tcW w:w="6204" w:type="dxa"/>
            <w:vAlign w:val="center"/>
          </w:tcPr>
          <w:p w:rsidR="00B365AC" w:rsidRPr="007F6CF5" w:rsidRDefault="001A0B42" w:rsidP="001A0B42">
            <w:pPr>
              <w:pStyle w:val="brdteksttabell"/>
              <w:rPr>
                <w:lang w:val="nn-NO"/>
              </w:rPr>
            </w:pPr>
            <w:r>
              <w:rPr>
                <w:lang w:val="nn-NO"/>
              </w:rPr>
              <w:t>Kor mange år er det data for?</w:t>
            </w:r>
          </w:p>
        </w:tc>
        <w:tc>
          <w:tcPr>
            <w:tcW w:w="2868" w:type="dxa"/>
            <w:vAlign w:val="center"/>
          </w:tcPr>
          <w:p w:rsidR="00B365AC" w:rsidRPr="007F6CF5" w:rsidRDefault="00B365AC" w:rsidP="00DA2FDE">
            <w:pPr>
              <w:pStyle w:val="brdteksttabell"/>
              <w:jc w:val="center"/>
              <w:rPr>
                <w:lang w:val="nn-NO"/>
              </w:rPr>
            </w:pPr>
          </w:p>
        </w:tc>
      </w:tr>
      <w:tr w:rsidR="00B365AC" w:rsidRPr="007F6CF5" w:rsidTr="00DA2FDE">
        <w:tc>
          <w:tcPr>
            <w:tcW w:w="6204" w:type="dxa"/>
            <w:vAlign w:val="center"/>
          </w:tcPr>
          <w:p w:rsidR="00B365AC" w:rsidRPr="007F6CF5" w:rsidRDefault="00B365AC" w:rsidP="00716B20">
            <w:pPr>
              <w:pStyle w:val="brdteksttabell"/>
              <w:rPr>
                <w:lang w:val="nn-NO"/>
              </w:rPr>
            </w:pPr>
            <w:r w:rsidRPr="007F6CF5">
              <w:rPr>
                <w:lang w:val="nn-NO"/>
              </w:rPr>
              <w:t xml:space="preserve">Er </w:t>
            </w:r>
            <w:r w:rsidR="00280A1C" w:rsidRPr="007F6CF5">
              <w:rPr>
                <w:lang w:val="nn-NO"/>
              </w:rPr>
              <w:t>samanlik</w:t>
            </w:r>
            <w:r w:rsidR="00DF4F27" w:rsidRPr="007F6CF5">
              <w:rPr>
                <w:lang w:val="nn-NO"/>
              </w:rPr>
              <w:t>nings</w:t>
            </w:r>
            <w:r w:rsidRPr="007F6CF5">
              <w:rPr>
                <w:lang w:val="nn-NO"/>
              </w:rPr>
              <w:t>stasjonen uregulert?</w:t>
            </w:r>
            <w:r w:rsidR="00F66043" w:rsidRPr="007F6CF5">
              <w:rPr>
                <w:rStyle w:val="Sluttnotereferanse"/>
                <w:lang w:val="nn-NO"/>
              </w:rPr>
              <w:endnoteReference w:id="6"/>
            </w:r>
          </w:p>
        </w:tc>
        <w:tc>
          <w:tcPr>
            <w:tcW w:w="2868" w:type="dxa"/>
            <w:vAlign w:val="center"/>
          </w:tcPr>
          <w:p w:rsidR="00B365AC" w:rsidRPr="007F6CF5" w:rsidRDefault="00B365AC" w:rsidP="00DA2FDE">
            <w:pPr>
              <w:pStyle w:val="brdteksttabell"/>
              <w:jc w:val="center"/>
              <w:rPr>
                <w:lang w:val="nn-NO"/>
              </w:rPr>
            </w:pPr>
          </w:p>
        </w:tc>
      </w:tr>
    </w:tbl>
    <w:p w:rsidR="00023F7E" w:rsidRPr="007F6CF5" w:rsidRDefault="00023F7E" w:rsidP="004D1DFF">
      <w:pPr>
        <w:pStyle w:val="Brdtekst"/>
        <w:rPr>
          <w:lang w:val="nn-NO"/>
        </w:rPr>
      </w:pPr>
    </w:p>
    <w:p w:rsidR="00E05B2A" w:rsidRPr="007F6CF5" w:rsidRDefault="00E05B2A">
      <w:pPr>
        <w:spacing w:line="240" w:lineRule="auto"/>
        <w:rPr>
          <w:b/>
          <w:iCs/>
          <w:sz w:val="20"/>
          <w:lang w:val="nn-NO"/>
        </w:rPr>
      </w:pPr>
      <w:r w:rsidRPr="007F6CF5">
        <w:rPr>
          <w:lang w:val="nn-NO"/>
        </w:rPr>
        <w:br w:type="page"/>
      </w:r>
    </w:p>
    <w:p w:rsidR="001046BD" w:rsidRPr="007F6CF5" w:rsidRDefault="00FC45E6" w:rsidP="00DA2FDE">
      <w:pPr>
        <w:pStyle w:val="Overskrift3"/>
        <w:numPr>
          <w:ilvl w:val="2"/>
          <w:numId w:val="5"/>
        </w:numPr>
        <w:rPr>
          <w:lang w:val="nn-NO"/>
        </w:rPr>
      </w:pPr>
      <w:r w:rsidRPr="007F6CF5">
        <w:rPr>
          <w:lang w:val="nn-NO"/>
        </w:rPr>
        <w:lastRenderedPageBreak/>
        <w:t>Feltparametr</w:t>
      </w:r>
      <w:r w:rsidR="00280A1C" w:rsidRPr="007F6CF5">
        <w:rPr>
          <w:lang w:val="nn-NO"/>
        </w:rPr>
        <w:t>ar</w:t>
      </w:r>
      <w:r w:rsidRPr="007F6CF5">
        <w:rPr>
          <w:lang w:val="nn-NO"/>
        </w:rPr>
        <w:t xml:space="preserve"> for </w:t>
      </w:r>
      <w:r w:rsidR="00280A1C" w:rsidRPr="007F6CF5">
        <w:rPr>
          <w:lang w:val="nn-NO"/>
        </w:rPr>
        <w:t>nedbørfelta til kraftverket</w:t>
      </w:r>
      <w:r w:rsidR="005A17B3" w:rsidRPr="007F6CF5">
        <w:rPr>
          <w:lang w:val="nn-NO"/>
        </w:rPr>
        <w:t xml:space="preserve"> og </w:t>
      </w:r>
      <w:r w:rsidR="00280A1C" w:rsidRPr="007F6CF5">
        <w:rPr>
          <w:lang w:val="nn-NO"/>
        </w:rPr>
        <w:t xml:space="preserve">til </w:t>
      </w:r>
      <w:r w:rsidR="005A17B3" w:rsidRPr="007F6CF5">
        <w:rPr>
          <w:lang w:val="nn-NO"/>
        </w:rPr>
        <w:t>sam</w:t>
      </w:r>
      <w:r w:rsidR="00280A1C" w:rsidRPr="007F6CF5">
        <w:rPr>
          <w:lang w:val="nn-NO"/>
        </w:rPr>
        <w:t>anlikningsstasjonen</w:t>
      </w:r>
      <w:r w:rsidR="001033CD">
        <w:rPr>
          <w:lang w:val="nn-NO"/>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347"/>
        <w:gridCol w:w="1347"/>
        <w:gridCol w:w="1434"/>
        <w:gridCol w:w="1434"/>
      </w:tblGrid>
      <w:tr w:rsidR="00B365AC" w:rsidRPr="007F6CF5" w:rsidTr="00DA2FDE">
        <w:tc>
          <w:tcPr>
            <w:tcW w:w="3510" w:type="dxa"/>
            <w:vAlign w:val="center"/>
          </w:tcPr>
          <w:p w:rsidR="00B365AC" w:rsidRPr="007F6CF5" w:rsidRDefault="00B365AC" w:rsidP="00716B20">
            <w:pPr>
              <w:pStyle w:val="brdteksttabell"/>
              <w:rPr>
                <w:lang w:val="nn-NO"/>
              </w:rPr>
            </w:pPr>
          </w:p>
        </w:tc>
        <w:tc>
          <w:tcPr>
            <w:tcW w:w="2694" w:type="dxa"/>
            <w:gridSpan w:val="2"/>
            <w:vAlign w:val="center"/>
          </w:tcPr>
          <w:p w:rsidR="00B365AC" w:rsidRPr="007F6CF5" w:rsidRDefault="00B365AC" w:rsidP="00DA2FDE">
            <w:pPr>
              <w:pStyle w:val="brdteksttabell"/>
              <w:jc w:val="center"/>
              <w:rPr>
                <w:lang w:val="nn-NO"/>
              </w:rPr>
            </w:pPr>
            <w:r w:rsidRPr="007F6CF5">
              <w:rPr>
                <w:lang w:val="nn-NO"/>
              </w:rPr>
              <w:t>Kraftverket</w:t>
            </w:r>
            <w:r w:rsidR="00C073AD" w:rsidRPr="007F6CF5">
              <w:rPr>
                <w:lang w:val="nn-NO"/>
              </w:rPr>
              <w:t xml:space="preserve"> </w:t>
            </w:r>
            <w:r w:rsidRPr="007F6CF5">
              <w:rPr>
                <w:lang w:val="nn-NO"/>
              </w:rPr>
              <w:t>s</w:t>
            </w:r>
            <w:r w:rsidR="00C073AD" w:rsidRPr="007F6CF5">
              <w:rPr>
                <w:lang w:val="nn-NO"/>
              </w:rPr>
              <w:t>itt</w:t>
            </w:r>
          </w:p>
          <w:p w:rsidR="00B365AC" w:rsidRPr="007F6CF5" w:rsidRDefault="007D4BDC" w:rsidP="00DA2FDE">
            <w:pPr>
              <w:pStyle w:val="brdteksttabell"/>
              <w:jc w:val="center"/>
              <w:rPr>
                <w:lang w:val="nn-NO"/>
              </w:rPr>
            </w:pPr>
            <w:r w:rsidRPr="007F6CF5">
              <w:rPr>
                <w:lang w:val="nn-NO"/>
              </w:rPr>
              <w:t>n</w:t>
            </w:r>
            <w:r w:rsidR="00B365AC" w:rsidRPr="007F6CF5">
              <w:rPr>
                <w:lang w:val="nn-NO"/>
              </w:rPr>
              <w:t>edbørfelt</w:t>
            </w:r>
            <w:r w:rsidR="00C073AD" w:rsidRPr="007F6CF5">
              <w:rPr>
                <w:lang w:val="nn-NO"/>
              </w:rPr>
              <w:t xml:space="preserve"> ova</w:t>
            </w:r>
            <w:r w:rsidRPr="007F6CF5">
              <w:rPr>
                <w:lang w:val="nn-NO"/>
              </w:rPr>
              <w:t>nfor inntak</w:t>
            </w:r>
          </w:p>
        </w:tc>
        <w:tc>
          <w:tcPr>
            <w:tcW w:w="2868" w:type="dxa"/>
            <w:gridSpan w:val="2"/>
            <w:vAlign w:val="center"/>
          </w:tcPr>
          <w:p w:rsidR="00B365AC" w:rsidRPr="007F6CF5" w:rsidRDefault="00C073AD" w:rsidP="00DA2FDE">
            <w:pPr>
              <w:pStyle w:val="brdteksttabell"/>
              <w:jc w:val="center"/>
              <w:rPr>
                <w:lang w:val="nn-NO"/>
              </w:rPr>
            </w:pPr>
            <w:r w:rsidRPr="007F6CF5">
              <w:rPr>
                <w:lang w:val="nn-NO"/>
              </w:rPr>
              <w:t>Samanlik</w:t>
            </w:r>
            <w:r w:rsidR="00B365AC" w:rsidRPr="007F6CF5">
              <w:rPr>
                <w:lang w:val="nn-NO"/>
              </w:rPr>
              <w:t>ningsstasjonen</w:t>
            </w:r>
            <w:r w:rsidRPr="007F6CF5">
              <w:rPr>
                <w:lang w:val="nn-NO"/>
              </w:rPr>
              <w:t xml:space="preserve"> </w:t>
            </w:r>
            <w:r w:rsidR="00B365AC" w:rsidRPr="007F6CF5">
              <w:rPr>
                <w:lang w:val="nn-NO"/>
              </w:rPr>
              <w:t>s</w:t>
            </w:r>
            <w:r w:rsidRPr="007F6CF5">
              <w:rPr>
                <w:lang w:val="nn-NO"/>
              </w:rPr>
              <w:t>itt</w:t>
            </w:r>
          </w:p>
          <w:p w:rsidR="00B365AC" w:rsidRPr="007F6CF5" w:rsidRDefault="00B365AC" w:rsidP="00DA2FDE">
            <w:pPr>
              <w:pStyle w:val="brdteksttabell"/>
              <w:jc w:val="center"/>
              <w:rPr>
                <w:lang w:val="nn-NO"/>
              </w:rPr>
            </w:pPr>
            <w:r w:rsidRPr="007F6CF5">
              <w:rPr>
                <w:lang w:val="nn-NO"/>
              </w:rPr>
              <w:t>nedbørfelt</w:t>
            </w:r>
            <w:r w:rsidR="005A3008" w:rsidRPr="007F6CF5">
              <w:rPr>
                <w:rStyle w:val="Sluttnotereferanse"/>
                <w:lang w:val="nn-NO"/>
              </w:rPr>
              <w:endnoteReference w:id="7"/>
            </w:r>
          </w:p>
        </w:tc>
      </w:tr>
      <w:tr w:rsidR="00B365AC" w:rsidRPr="007F6CF5" w:rsidTr="00DA2FDE">
        <w:tc>
          <w:tcPr>
            <w:tcW w:w="3510" w:type="dxa"/>
            <w:vAlign w:val="center"/>
          </w:tcPr>
          <w:p w:rsidR="00B365AC" w:rsidRPr="007F6CF5" w:rsidRDefault="00B365AC" w:rsidP="00716B20">
            <w:pPr>
              <w:pStyle w:val="brdteksttabell"/>
              <w:rPr>
                <w:lang w:val="nn-NO"/>
              </w:rPr>
            </w:pPr>
            <w:r w:rsidRPr="007F6CF5">
              <w:rPr>
                <w:lang w:val="nn-NO"/>
              </w:rPr>
              <w:t>Areal (km</w:t>
            </w:r>
            <w:r w:rsidRPr="007F6CF5">
              <w:rPr>
                <w:vertAlign w:val="superscript"/>
                <w:lang w:val="nn-NO"/>
              </w:rPr>
              <w:t>2</w:t>
            </w:r>
            <w:r w:rsidRPr="007F6CF5">
              <w:rPr>
                <w:lang w:val="nn-NO"/>
              </w:rPr>
              <w:t>)</w:t>
            </w:r>
          </w:p>
        </w:tc>
        <w:tc>
          <w:tcPr>
            <w:tcW w:w="2694" w:type="dxa"/>
            <w:gridSpan w:val="2"/>
            <w:vAlign w:val="center"/>
          </w:tcPr>
          <w:p w:rsidR="00B365AC" w:rsidRPr="007F6CF5" w:rsidRDefault="00B365AC" w:rsidP="00DA2FDE">
            <w:pPr>
              <w:pStyle w:val="brdteksttabell"/>
              <w:jc w:val="center"/>
              <w:rPr>
                <w:lang w:val="nn-NO"/>
              </w:rPr>
            </w:pPr>
          </w:p>
        </w:tc>
        <w:tc>
          <w:tcPr>
            <w:tcW w:w="2868" w:type="dxa"/>
            <w:gridSpan w:val="2"/>
            <w:vAlign w:val="center"/>
          </w:tcPr>
          <w:p w:rsidR="00B365AC" w:rsidRPr="007F6CF5" w:rsidRDefault="00B365AC" w:rsidP="00DA2FDE">
            <w:pPr>
              <w:pStyle w:val="brdteksttabell"/>
              <w:jc w:val="center"/>
              <w:rPr>
                <w:lang w:val="nn-NO"/>
              </w:rPr>
            </w:pPr>
          </w:p>
        </w:tc>
      </w:tr>
      <w:tr w:rsidR="009D1AE3" w:rsidRPr="00DB5B8C" w:rsidTr="00DA2FDE">
        <w:tc>
          <w:tcPr>
            <w:tcW w:w="3510" w:type="dxa"/>
            <w:vAlign w:val="center"/>
          </w:tcPr>
          <w:p w:rsidR="009D1AE3" w:rsidRPr="007F6CF5" w:rsidRDefault="00C073AD" w:rsidP="00C073AD">
            <w:pPr>
              <w:pStyle w:val="brdteksttabell"/>
              <w:rPr>
                <w:lang w:val="nn-NO"/>
              </w:rPr>
            </w:pPr>
            <w:r w:rsidRPr="007F6CF5">
              <w:rPr>
                <w:lang w:val="nn-NO"/>
              </w:rPr>
              <w:t>Høgaste og låga</w:t>
            </w:r>
            <w:r w:rsidR="009D1AE3" w:rsidRPr="007F6CF5">
              <w:rPr>
                <w:lang w:val="nn-NO"/>
              </w:rPr>
              <w:t>ste kote (moh)</w:t>
            </w:r>
          </w:p>
        </w:tc>
        <w:tc>
          <w:tcPr>
            <w:tcW w:w="1347" w:type="dxa"/>
            <w:vAlign w:val="center"/>
          </w:tcPr>
          <w:p w:rsidR="009D1AE3" w:rsidRPr="007F6CF5" w:rsidRDefault="009D1AE3" w:rsidP="00DA2FDE">
            <w:pPr>
              <w:pStyle w:val="brdteksttabell"/>
              <w:jc w:val="center"/>
              <w:rPr>
                <w:lang w:val="nn-NO"/>
              </w:rPr>
            </w:pPr>
          </w:p>
        </w:tc>
        <w:tc>
          <w:tcPr>
            <w:tcW w:w="1347" w:type="dxa"/>
            <w:vAlign w:val="center"/>
          </w:tcPr>
          <w:p w:rsidR="009D1AE3" w:rsidRPr="007F6CF5" w:rsidRDefault="009D1AE3" w:rsidP="00DA2FDE">
            <w:pPr>
              <w:pStyle w:val="brdteksttabell"/>
              <w:jc w:val="center"/>
              <w:rPr>
                <w:lang w:val="nn-NO"/>
              </w:rPr>
            </w:pPr>
          </w:p>
        </w:tc>
        <w:tc>
          <w:tcPr>
            <w:tcW w:w="1434" w:type="dxa"/>
            <w:vAlign w:val="center"/>
          </w:tcPr>
          <w:p w:rsidR="009D1AE3" w:rsidRPr="007F6CF5" w:rsidRDefault="009D1AE3" w:rsidP="00DA2FDE">
            <w:pPr>
              <w:pStyle w:val="brdteksttabell"/>
              <w:jc w:val="center"/>
              <w:rPr>
                <w:lang w:val="nn-NO"/>
              </w:rPr>
            </w:pPr>
          </w:p>
        </w:tc>
        <w:tc>
          <w:tcPr>
            <w:tcW w:w="1434" w:type="dxa"/>
            <w:vAlign w:val="center"/>
          </w:tcPr>
          <w:p w:rsidR="009D1AE3" w:rsidRPr="007F6CF5" w:rsidRDefault="009D1AE3" w:rsidP="00DA2FDE">
            <w:pPr>
              <w:pStyle w:val="brdteksttabell"/>
              <w:jc w:val="center"/>
              <w:rPr>
                <w:lang w:val="nn-NO"/>
              </w:rPr>
            </w:pPr>
          </w:p>
        </w:tc>
      </w:tr>
      <w:tr w:rsidR="00B365AC" w:rsidRPr="007F6CF5" w:rsidTr="00DA2FDE">
        <w:tc>
          <w:tcPr>
            <w:tcW w:w="3510" w:type="dxa"/>
            <w:vAlign w:val="center"/>
          </w:tcPr>
          <w:p w:rsidR="00B365AC" w:rsidRPr="007F6CF5" w:rsidRDefault="00B365AC" w:rsidP="00716B20">
            <w:pPr>
              <w:pStyle w:val="brdteksttabell"/>
              <w:rPr>
                <w:lang w:val="nn-NO"/>
              </w:rPr>
            </w:pPr>
            <w:r w:rsidRPr="007F6CF5">
              <w:rPr>
                <w:lang w:val="nn-NO"/>
              </w:rPr>
              <w:t>Effektiv sjøprosent</w:t>
            </w:r>
            <w:r w:rsidR="009D1AE3" w:rsidRPr="007F6CF5">
              <w:rPr>
                <w:rStyle w:val="Sluttnotereferanse"/>
                <w:lang w:val="nn-NO"/>
              </w:rPr>
              <w:endnoteReference w:id="8"/>
            </w:r>
          </w:p>
        </w:tc>
        <w:tc>
          <w:tcPr>
            <w:tcW w:w="2694" w:type="dxa"/>
            <w:gridSpan w:val="2"/>
            <w:vAlign w:val="center"/>
          </w:tcPr>
          <w:p w:rsidR="00B365AC" w:rsidRPr="007F6CF5" w:rsidRDefault="00B365AC" w:rsidP="00DA2FDE">
            <w:pPr>
              <w:pStyle w:val="brdteksttabell"/>
              <w:jc w:val="center"/>
              <w:rPr>
                <w:lang w:val="nn-NO"/>
              </w:rPr>
            </w:pPr>
          </w:p>
        </w:tc>
        <w:tc>
          <w:tcPr>
            <w:tcW w:w="2868" w:type="dxa"/>
            <w:gridSpan w:val="2"/>
            <w:vAlign w:val="center"/>
          </w:tcPr>
          <w:p w:rsidR="00B365AC" w:rsidRPr="007F6CF5" w:rsidRDefault="00B365AC" w:rsidP="00DA2FDE">
            <w:pPr>
              <w:pStyle w:val="brdteksttabell"/>
              <w:jc w:val="center"/>
              <w:rPr>
                <w:lang w:val="nn-NO"/>
              </w:rPr>
            </w:pPr>
          </w:p>
        </w:tc>
      </w:tr>
      <w:tr w:rsidR="00B365AC" w:rsidRPr="007F6CF5" w:rsidTr="00DA2FDE">
        <w:tc>
          <w:tcPr>
            <w:tcW w:w="3510" w:type="dxa"/>
            <w:vAlign w:val="center"/>
          </w:tcPr>
          <w:p w:rsidR="00B365AC" w:rsidRPr="007F6CF5" w:rsidRDefault="00C073AD" w:rsidP="00716B20">
            <w:pPr>
              <w:pStyle w:val="brdteksttabell"/>
              <w:rPr>
                <w:lang w:val="nn-NO"/>
              </w:rPr>
            </w:pPr>
            <w:r w:rsidRPr="007F6CF5">
              <w:rPr>
                <w:lang w:val="nn-NO"/>
              </w:rPr>
              <w:t>Prosentdel bre</w:t>
            </w:r>
            <w:r w:rsidR="00B365AC" w:rsidRPr="007F6CF5">
              <w:rPr>
                <w:lang w:val="nn-NO"/>
              </w:rPr>
              <w:t xml:space="preserve"> (%)</w:t>
            </w:r>
          </w:p>
        </w:tc>
        <w:tc>
          <w:tcPr>
            <w:tcW w:w="2694" w:type="dxa"/>
            <w:gridSpan w:val="2"/>
            <w:vAlign w:val="center"/>
          </w:tcPr>
          <w:p w:rsidR="00B365AC" w:rsidRPr="007F6CF5" w:rsidRDefault="00B365AC" w:rsidP="00DA2FDE">
            <w:pPr>
              <w:pStyle w:val="brdteksttabell"/>
              <w:jc w:val="center"/>
              <w:rPr>
                <w:lang w:val="nn-NO"/>
              </w:rPr>
            </w:pPr>
          </w:p>
        </w:tc>
        <w:tc>
          <w:tcPr>
            <w:tcW w:w="2868" w:type="dxa"/>
            <w:gridSpan w:val="2"/>
            <w:vAlign w:val="center"/>
          </w:tcPr>
          <w:p w:rsidR="00B365AC" w:rsidRPr="007F6CF5" w:rsidRDefault="00B365AC" w:rsidP="00DA2FDE">
            <w:pPr>
              <w:pStyle w:val="brdteksttabell"/>
              <w:jc w:val="center"/>
              <w:rPr>
                <w:lang w:val="nn-NO"/>
              </w:rPr>
            </w:pPr>
          </w:p>
        </w:tc>
      </w:tr>
      <w:tr w:rsidR="00B365AC" w:rsidRPr="007F6CF5" w:rsidTr="00DA2FDE">
        <w:tc>
          <w:tcPr>
            <w:tcW w:w="3510" w:type="dxa"/>
            <w:vAlign w:val="center"/>
          </w:tcPr>
          <w:p w:rsidR="00B365AC" w:rsidRPr="007F6CF5" w:rsidRDefault="00C073AD" w:rsidP="00C073AD">
            <w:pPr>
              <w:pStyle w:val="brdteksttabell"/>
              <w:rPr>
                <w:lang w:val="nn-NO"/>
              </w:rPr>
            </w:pPr>
            <w:r w:rsidRPr="007F6CF5">
              <w:rPr>
                <w:lang w:val="nn-NO"/>
              </w:rPr>
              <w:t xml:space="preserve">Prosentdel </w:t>
            </w:r>
            <w:proofErr w:type="spellStart"/>
            <w:r w:rsidRPr="007F6CF5">
              <w:rPr>
                <w:lang w:val="nn-NO"/>
              </w:rPr>
              <w:t>s</w:t>
            </w:r>
            <w:r w:rsidR="00B365AC" w:rsidRPr="007F6CF5">
              <w:rPr>
                <w:lang w:val="nn-NO"/>
              </w:rPr>
              <w:t>naufjelll</w:t>
            </w:r>
            <w:proofErr w:type="spellEnd"/>
            <w:r w:rsidR="00B365AC" w:rsidRPr="007F6CF5">
              <w:rPr>
                <w:lang w:val="nn-NO"/>
              </w:rPr>
              <w:t xml:space="preserve"> (%)</w:t>
            </w:r>
            <w:r w:rsidR="006348C8" w:rsidRPr="007F6CF5">
              <w:rPr>
                <w:rStyle w:val="Sluttnotereferanse"/>
                <w:lang w:val="nn-NO"/>
              </w:rPr>
              <w:endnoteReference w:id="9"/>
            </w:r>
          </w:p>
        </w:tc>
        <w:tc>
          <w:tcPr>
            <w:tcW w:w="2694" w:type="dxa"/>
            <w:gridSpan w:val="2"/>
            <w:vAlign w:val="center"/>
          </w:tcPr>
          <w:p w:rsidR="00B365AC" w:rsidRPr="007F6CF5" w:rsidRDefault="00B365AC" w:rsidP="00DA2FDE">
            <w:pPr>
              <w:pStyle w:val="brdteksttabell"/>
              <w:jc w:val="center"/>
              <w:rPr>
                <w:lang w:val="nn-NO"/>
              </w:rPr>
            </w:pPr>
          </w:p>
        </w:tc>
        <w:tc>
          <w:tcPr>
            <w:tcW w:w="2868" w:type="dxa"/>
            <w:gridSpan w:val="2"/>
            <w:vAlign w:val="center"/>
          </w:tcPr>
          <w:p w:rsidR="00B365AC" w:rsidRPr="007F6CF5" w:rsidRDefault="00B365AC" w:rsidP="00DA2FDE">
            <w:pPr>
              <w:pStyle w:val="brdteksttabell"/>
              <w:jc w:val="center"/>
              <w:rPr>
                <w:lang w:val="nn-NO"/>
              </w:rPr>
            </w:pPr>
          </w:p>
        </w:tc>
      </w:tr>
      <w:tr w:rsidR="00B365AC" w:rsidRPr="007F6CF5" w:rsidTr="00DA2FDE">
        <w:tc>
          <w:tcPr>
            <w:tcW w:w="3510" w:type="dxa"/>
            <w:vAlign w:val="center"/>
          </w:tcPr>
          <w:p w:rsidR="00B365AC" w:rsidRPr="007F6CF5" w:rsidRDefault="00B365AC" w:rsidP="00716B20">
            <w:pPr>
              <w:pStyle w:val="brdteksttabell"/>
              <w:rPr>
                <w:lang w:val="nn-NO"/>
              </w:rPr>
            </w:pPr>
            <w:r w:rsidRPr="007F6CF5">
              <w:rPr>
                <w:lang w:val="nn-NO"/>
              </w:rPr>
              <w:t>Hydrologisk regime</w:t>
            </w:r>
            <w:r w:rsidR="00892594" w:rsidRPr="007F6CF5">
              <w:rPr>
                <w:rStyle w:val="Sluttnotereferanse"/>
                <w:lang w:val="nn-NO"/>
              </w:rPr>
              <w:endnoteReference w:id="10"/>
            </w:r>
          </w:p>
        </w:tc>
        <w:tc>
          <w:tcPr>
            <w:tcW w:w="2694" w:type="dxa"/>
            <w:gridSpan w:val="2"/>
            <w:vAlign w:val="center"/>
          </w:tcPr>
          <w:p w:rsidR="008C7D93" w:rsidRPr="007F6CF5" w:rsidRDefault="008C7D93" w:rsidP="00DA2FDE">
            <w:pPr>
              <w:pStyle w:val="brdteksttabell"/>
              <w:jc w:val="center"/>
              <w:rPr>
                <w:lang w:val="nn-NO"/>
              </w:rPr>
            </w:pPr>
          </w:p>
        </w:tc>
        <w:tc>
          <w:tcPr>
            <w:tcW w:w="2868" w:type="dxa"/>
            <w:gridSpan w:val="2"/>
            <w:vAlign w:val="center"/>
          </w:tcPr>
          <w:p w:rsidR="00B365AC" w:rsidRPr="007F6CF5" w:rsidRDefault="00B365AC" w:rsidP="00DA2FDE">
            <w:pPr>
              <w:pStyle w:val="brdteksttabell"/>
              <w:jc w:val="center"/>
              <w:rPr>
                <w:lang w:val="nn-NO"/>
              </w:rPr>
            </w:pPr>
          </w:p>
        </w:tc>
      </w:tr>
      <w:tr w:rsidR="00112DA4" w:rsidRPr="007F6CF5" w:rsidTr="00DA2FDE">
        <w:tc>
          <w:tcPr>
            <w:tcW w:w="3510" w:type="dxa"/>
            <w:vMerge w:val="restart"/>
            <w:vAlign w:val="center"/>
          </w:tcPr>
          <w:p w:rsidR="00112DA4" w:rsidRPr="007F6CF5" w:rsidRDefault="00C073AD" w:rsidP="00112DA4">
            <w:pPr>
              <w:pStyle w:val="brdteksttabell"/>
              <w:rPr>
                <w:lang w:val="nn-NO"/>
              </w:rPr>
            </w:pPr>
            <w:r w:rsidRPr="007F6CF5">
              <w:rPr>
                <w:lang w:val="nn-NO"/>
              </w:rPr>
              <w:t>Middelvass</w:t>
            </w:r>
            <w:r w:rsidR="004D1DFF" w:rsidRPr="007F6CF5">
              <w:rPr>
                <w:lang w:val="nn-NO"/>
              </w:rPr>
              <w:t>føring/ m</w:t>
            </w:r>
            <w:r w:rsidR="00112DA4" w:rsidRPr="007F6CF5">
              <w:rPr>
                <w:lang w:val="nn-NO"/>
              </w:rPr>
              <w:t xml:space="preserve">iddelavrenning/ </w:t>
            </w:r>
            <w:r w:rsidRPr="007F6CF5">
              <w:rPr>
                <w:lang w:val="nn-NO"/>
              </w:rPr>
              <w:t>middels</w:t>
            </w:r>
            <w:r w:rsidR="00112DA4" w:rsidRPr="007F6CF5">
              <w:rPr>
                <w:lang w:val="nn-NO"/>
              </w:rPr>
              <w:t xml:space="preserve"> </w:t>
            </w:r>
            <w:proofErr w:type="spellStart"/>
            <w:r w:rsidR="00112DA4" w:rsidRPr="007F6CF5">
              <w:rPr>
                <w:lang w:val="nn-NO"/>
              </w:rPr>
              <w:t>årstilsig</w:t>
            </w:r>
            <w:proofErr w:type="spellEnd"/>
            <w:r w:rsidRPr="007F6CF5">
              <w:rPr>
                <w:lang w:val="nn-NO"/>
              </w:rPr>
              <w:t xml:space="preserve"> (1961-1990) frå</w:t>
            </w:r>
            <w:r w:rsidR="00112DA4" w:rsidRPr="007F6CF5">
              <w:rPr>
                <w:lang w:val="nn-NO"/>
              </w:rPr>
              <w:t xml:space="preserve"> avrenningskartet </w:t>
            </w:r>
            <w:r w:rsidR="00112DA4" w:rsidRPr="007F6CF5">
              <w:rPr>
                <w:rStyle w:val="Sluttnotereferanse"/>
                <w:lang w:val="nn-NO"/>
              </w:rPr>
              <w:endnoteReference w:id="11"/>
            </w:r>
          </w:p>
          <w:p w:rsidR="00112DA4" w:rsidRPr="007F6CF5" w:rsidRDefault="00112DA4" w:rsidP="00716B20">
            <w:pPr>
              <w:pStyle w:val="brdteksttabell"/>
              <w:rPr>
                <w:lang w:val="nn-NO"/>
              </w:rPr>
            </w:pPr>
          </w:p>
        </w:tc>
        <w:tc>
          <w:tcPr>
            <w:tcW w:w="2694" w:type="dxa"/>
            <w:gridSpan w:val="2"/>
            <w:vAlign w:val="center"/>
          </w:tcPr>
          <w:p w:rsidR="00112DA4" w:rsidRPr="007F6CF5" w:rsidRDefault="00112DA4" w:rsidP="00DA2FDE">
            <w:pPr>
              <w:pStyle w:val="brdteksttabell"/>
              <w:jc w:val="right"/>
              <w:rPr>
                <w:lang w:val="nn-NO"/>
              </w:rPr>
            </w:pPr>
            <w:r w:rsidRPr="007F6CF5">
              <w:rPr>
                <w:lang w:val="nn-NO"/>
              </w:rPr>
              <w:t>m³/s</w:t>
            </w:r>
          </w:p>
        </w:tc>
        <w:tc>
          <w:tcPr>
            <w:tcW w:w="2868" w:type="dxa"/>
            <w:gridSpan w:val="2"/>
            <w:vAlign w:val="center"/>
          </w:tcPr>
          <w:p w:rsidR="00112DA4" w:rsidRPr="007F6CF5" w:rsidRDefault="00112DA4" w:rsidP="00DA2FDE">
            <w:pPr>
              <w:pStyle w:val="brdteksttabell"/>
              <w:jc w:val="right"/>
              <w:rPr>
                <w:lang w:val="nn-NO"/>
              </w:rPr>
            </w:pPr>
            <w:r w:rsidRPr="007F6CF5">
              <w:rPr>
                <w:lang w:val="nn-NO"/>
              </w:rPr>
              <w:t>m³/s</w:t>
            </w:r>
          </w:p>
        </w:tc>
      </w:tr>
      <w:tr w:rsidR="00112DA4" w:rsidRPr="007F6CF5" w:rsidTr="00DA2FDE">
        <w:tc>
          <w:tcPr>
            <w:tcW w:w="3510" w:type="dxa"/>
            <w:vMerge/>
            <w:vAlign w:val="center"/>
          </w:tcPr>
          <w:p w:rsidR="00112DA4" w:rsidRPr="007F6CF5" w:rsidRDefault="00112DA4" w:rsidP="00716B20">
            <w:pPr>
              <w:pStyle w:val="brdteksttabell"/>
              <w:rPr>
                <w:lang w:val="nn-NO"/>
              </w:rPr>
            </w:pPr>
          </w:p>
        </w:tc>
        <w:tc>
          <w:tcPr>
            <w:tcW w:w="2694" w:type="dxa"/>
            <w:gridSpan w:val="2"/>
            <w:vAlign w:val="center"/>
          </w:tcPr>
          <w:p w:rsidR="00112DA4" w:rsidRPr="007F6CF5" w:rsidRDefault="00112DA4" w:rsidP="00DA2FDE">
            <w:pPr>
              <w:pStyle w:val="brdteksttabell"/>
              <w:jc w:val="right"/>
              <w:rPr>
                <w:lang w:val="nn-NO"/>
              </w:rPr>
            </w:pPr>
            <w:r w:rsidRPr="007F6CF5">
              <w:rPr>
                <w:lang w:val="nn-NO"/>
              </w:rPr>
              <w:t xml:space="preserve">l/s km² </w:t>
            </w:r>
          </w:p>
        </w:tc>
        <w:tc>
          <w:tcPr>
            <w:tcW w:w="2868" w:type="dxa"/>
            <w:gridSpan w:val="2"/>
            <w:vAlign w:val="center"/>
          </w:tcPr>
          <w:p w:rsidR="00112DA4" w:rsidRPr="007F6CF5" w:rsidRDefault="00112DA4" w:rsidP="00DA2FDE">
            <w:pPr>
              <w:pStyle w:val="brdteksttabell"/>
              <w:jc w:val="right"/>
              <w:rPr>
                <w:lang w:val="nn-NO"/>
              </w:rPr>
            </w:pPr>
            <w:r w:rsidRPr="007F6CF5">
              <w:rPr>
                <w:lang w:val="nn-NO"/>
              </w:rPr>
              <w:t xml:space="preserve">l/s km² </w:t>
            </w:r>
          </w:p>
        </w:tc>
      </w:tr>
      <w:tr w:rsidR="00112DA4" w:rsidRPr="007F6CF5" w:rsidTr="00DA2FDE">
        <w:tc>
          <w:tcPr>
            <w:tcW w:w="3510" w:type="dxa"/>
            <w:vMerge/>
            <w:vAlign w:val="center"/>
          </w:tcPr>
          <w:p w:rsidR="00112DA4" w:rsidRPr="007F6CF5" w:rsidRDefault="00112DA4" w:rsidP="00716B20">
            <w:pPr>
              <w:pStyle w:val="brdteksttabell"/>
              <w:rPr>
                <w:lang w:val="nn-NO"/>
              </w:rPr>
            </w:pPr>
          </w:p>
        </w:tc>
        <w:tc>
          <w:tcPr>
            <w:tcW w:w="2694" w:type="dxa"/>
            <w:gridSpan w:val="2"/>
            <w:vAlign w:val="center"/>
          </w:tcPr>
          <w:p w:rsidR="00112DA4" w:rsidRPr="007F6CF5" w:rsidRDefault="00E05B2A" w:rsidP="00DA2FDE">
            <w:pPr>
              <w:pStyle w:val="brdteksttabell"/>
              <w:jc w:val="right"/>
              <w:rPr>
                <w:lang w:val="nn-NO"/>
              </w:rPr>
            </w:pPr>
            <w:r w:rsidRPr="007F6CF5">
              <w:rPr>
                <w:lang w:val="nn-NO"/>
              </w:rPr>
              <w:t>mill.</w:t>
            </w:r>
            <w:r w:rsidR="00112DA4" w:rsidRPr="007F6CF5">
              <w:rPr>
                <w:lang w:val="nn-NO"/>
              </w:rPr>
              <w:t xml:space="preserve"> m³ </w:t>
            </w:r>
          </w:p>
        </w:tc>
        <w:tc>
          <w:tcPr>
            <w:tcW w:w="2868" w:type="dxa"/>
            <w:gridSpan w:val="2"/>
            <w:vAlign w:val="center"/>
          </w:tcPr>
          <w:p w:rsidR="00112DA4" w:rsidRPr="007F6CF5" w:rsidRDefault="00E05B2A" w:rsidP="00DA2FDE">
            <w:pPr>
              <w:pStyle w:val="brdteksttabell"/>
              <w:jc w:val="right"/>
              <w:rPr>
                <w:lang w:val="nn-NO"/>
              </w:rPr>
            </w:pPr>
            <w:r w:rsidRPr="007F6CF5">
              <w:rPr>
                <w:lang w:val="nn-NO"/>
              </w:rPr>
              <w:t>mill.</w:t>
            </w:r>
            <w:r w:rsidR="00112DA4" w:rsidRPr="007F6CF5">
              <w:rPr>
                <w:lang w:val="nn-NO"/>
              </w:rPr>
              <w:t xml:space="preserve"> m³ </w:t>
            </w:r>
          </w:p>
        </w:tc>
      </w:tr>
      <w:tr w:rsidR="00392C9E" w:rsidRPr="007F6CF5" w:rsidTr="00DA2FDE">
        <w:tc>
          <w:tcPr>
            <w:tcW w:w="3510" w:type="dxa"/>
            <w:vAlign w:val="center"/>
          </w:tcPr>
          <w:p w:rsidR="00392C9E" w:rsidRPr="007F6CF5" w:rsidRDefault="00392C9E" w:rsidP="008415DA">
            <w:pPr>
              <w:pStyle w:val="brdteksttabell"/>
              <w:rPr>
                <w:lang w:val="nn-NO"/>
              </w:rPr>
            </w:pPr>
            <w:r w:rsidRPr="007F6CF5">
              <w:rPr>
                <w:lang w:val="nn-NO"/>
              </w:rPr>
              <w:t>Middel</w:t>
            </w:r>
            <w:r w:rsidR="00C073AD" w:rsidRPr="007F6CF5">
              <w:rPr>
                <w:lang w:val="nn-NO"/>
              </w:rPr>
              <w:t>vass</w:t>
            </w:r>
            <w:r w:rsidR="00251942" w:rsidRPr="007F6CF5">
              <w:rPr>
                <w:lang w:val="nn-NO"/>
              </w:rPr>
              <w:t>føring</w:t>
            </w:r>
            <w:r w:rsidRPr="007F6CF5">
              <w:rPr>
                <w:lang w:val="nn-NO"/>
              </w:rPr>
              <w:t xml:space="preserve"> (</w:t>
            </w:r>
            <w:proofErr w:type="spellStart"/>
            <w:r w:rsidRPr="007F6CF5">
              <w:rPr>
                <w:lang w:val="nn-NO"/>
              </w:rPr>
              <w:t>åååå</w:t>
            </w:r>
            <w:proofErr w:type="spellEnd"/>
            <w:r w:rsidRPr="007F6CF5">
              <w:rPr>
                <w:lang w:val="nn-NO"/>
              </w:rPr>
              <w:t xml:space="preserve"> – </w:t>
            </w:r>
            <w:proofErr w:type="spellStart"/>
            <w:r w:rsidRPr="007F6CF5">
              <w:rPr>
                <w:lang w:val="nn-NO"/>
              </w:rPr>
              <w:t>åååå</w:t>
            </w:r>
            <w:proofErr w:type="spellEnd"/>
            <w:r w:rsidRPr="007F6CF5">
              <w:rPr>
                <w:lang w:val="nn-NO"/>
              </w:rPr>
              <w:t xml:space="preserve">) for </w:t>
            </w:r>
            <w:r w:rsidR="008415DA" w:rsidRPr="007F6CF5">
              <w:rPr>
                <w:lang w:val="nn-NO"/>
              </w:rPr>
              <w:t>samanlikningsstasjon</w:t>
            </w:r>
            <w:r w:rsidRPr="007F6CF5">
              <w:rPr>
                <w:lang w:val="nn-NO"/>
              </w:rPr>
              <w:t xml:space="preserve">en </w:t>
            </w:r>
            <w:r w:rsidR="008415DA" w:rsidRPr="007F6CF5">
              <w:rPr>
                <w:lang w:val="nn-NO"/>
              </w:rPr>
              <w:t xml:space="preserve">utrekna </w:t>
            </w:r>
            <w:r w:rsidRPr="007F6CF5">
              <w:rPr>
                <w:lang w:val="nn-NO"/>
              </w:rPr>
              <w:t>i observasjonsperioden</w:t>
            </w:r>
            <w:r w:rsidRPr="007F6CF5">
              <w:rPr>
                <w:rStyle w:val="Sluttnotereferanse"/>
                <w:lang w:val="nn-NO"/>
              </w:rPr>
              <w:endnoteReference w:id="12"/>
            </w:r>
          </w:p>
        </w:tc>
        <w:tc>
          <w:tcPr>
            <w:tcW w:w="2694" w:type="dxa"/>
            <w:gridSpan w:val="2"/>
            <w:vAlign w:val="center"/>
          </w:tcPr>
          <w:p w:rsidR="00392C9E" w:rsidRPr="007F6CF5" w:rsidRDefault="002920F7" w:rsidP="00DA2FDE">
            <w:pPr>
              <w:pStyle w:val="brdteksttabell"/>
              <w:jc w:val="center"/>
              <w:rPr>
                <w:lang w:val="nn-NO"/>
              </w:rPr>
            </w:pPr>
            <w:r w:rsidRPr="007F6CF5">
              <w:rPr>
                <w:lang w:val="nn-NO"/>
              </w:rPr>
              <w:t>-------------------------------</w:t>
            </w:r>
          </w:p>
        </w:tc>
        <w:tc>
          <w:tcPr>
            <w:tcW w:w="1434" w:type="dxa"/>
            <w:vAlign w:val="center"/>
          </w:tcPr>
          <w:p w:rsidR="00392C9E" w:rsidRPr="007F6CF5" w:rsidRDefault="00392C9E" w:rsidP="00DA2FDE">
            <w:pPr>
              <w:pStyle w:val="brdteksttabell"/>
              <w:jc w:val="right"/>
              <w:rPr>
                <w:lang w:val="nn-NO"/>
              </w:rPr>
            </w:pPr>
            <w:r w:rsidRPr="007F6CF5">
              <w:rPr>
                <w:lang w:val="nn-NO"/>
              </w:rPr>
              <w:t>m</w:t>
            </w:r>
            <w:r w:rsidRPr="007F6CF5">
              <w:rPr>
                <w:vertAlign w:val="superscript"/>
                <w:lang w:val="nn-NO"/>
              </w:rPr>
              <w:t>3</w:t>
            </w:r>
            <w:r w:rsidRPr="007F6CF5">
              <w:rPr>
                <w:lang w:val="nn-NO"/>
              </w:rPr>
              <w:t>/s</w:t>
            </w:r>
          </w:p>
        </w:tc>
        <w:tc>
          <w:tcPr>
            <w:tcW w:w="1434" w:type="dxa"/>
            <w:vAlign w:val="center"/>
          </w:tcPr>
          <w:p w:rsidR="00392C9E" w:rsidRPr="007F6CF5" w:rsidRDefault="00392C9E" w:rsidP="00DA2FDE">
            <w:pPr>
              <w:pStyle w:val="brdteksttabell"/>
              <w:jc w:val="right"/>
              <w:rPr>
                <w:lang w:val="nn-NO"/>
              </w:rPr>
            </w:pPr>
            <w:r w:rsidRPr="007F6CF5">
              <w:rPr>
                <w:lang w:val="nn-NO"/>
              </w:rPr>
              <w:t>l/s/km</w:t>
            </w:r>
            <w:r w:rsidRPr="007F6CF5">
              <w:rPr>
                <w:vertAlign w:val="superscript"/>
                <w:lang w:val="nn-NO"/>
              </w:rPr>
              <w:t>2</w:t>
            </w:r>
          </w:p>
        </w:tc>
      </w:tr>
      <w:tr w:rsidR="00392C9E" w:rsidRPr="00DB5B8C" w:rsidTr="00DA2FDE">
        <w:tc>
          <w:tcPr>
            <w:tcW w:w="3510" w:type="dxa"/>
            <w:vAlign w:val="center"/>
          </w:tcPr>
          <w:p w:rsidR="00392C9E" w:rsidRPr="007F6CF5" w:rsidRDefault="00392C9E" w:rsidP="008415DA">
            <w:pPr>
              <w:pStyle w:val="brdteksttabell"/>
              <w:rPr>
                <w:lang w:val="nn-NO"/>
              </w:rPr>
            </w:pPr>
            <w:r w:rsidRPr="007F6CF5">
              <w:rPr>
                <w:lang w:val="nn-NO"/>
              </w:rPr>
              <w:t xml:space="preserve">Kort </w:t>
            </w:r>
            <w:r w:rsidR="008415DA" w:rsidRPr="007F6CF5">
              <w:rPr>
                <w:lang w:val="nn-NO"/>
              </w:rPr>
              <w:t>grunngiving for val</w:t>
            </w:r>
            <w:r w:rsidRPr="007F6CF5">
              <w:rPr>
                <w:lang w:val="nn-NO"/>
              </w:rPr>
              <w:t xml:space="preserve"> av </w:t>
            </w:r>
            <w:r w:rsidR="008415DA" w:rsidRPr="007F6CF5">
              <w:rPr>
                <w:lang w:val="nn-NO"/>
              </w:rPr>
              <w:t>samanlikningsstasjon</w:t>
            </w:r>
          </w:p>
        </w:tc>
        <w:tc>
          <w:tcPr>
            <w:tcW w:w="5562" w:type="dxa"/>
            <w:gridSpan w:val="4"/>
            <w:vAlign w:val="center"/>
          </w:tcPr>
          <w:p w:rsidR="00392C9E" w:rsidRPr="007F6CF5" w:rsidRDefault="00392C9E" w:rsidP="00DA2FDE">
            <w:pPr>
              <w:pStyle w:val="brdteksttabell"/>
              <w:jc w:val="center"/>
              <w:rPr>
                <w:lang w:val="nn-NO"/>
              </w:rPr>
            </w:pPr>
          </w:p>
        </w:tc>
      </w:tr>
    </w:tbl>
    <w:p w:rsidR="005F2F4F" w:rsidRPr="007F6CF5" w:rsidRDefault="005F2F4F" w:rsidP="00B32340">
      <w:pPr>
        <w:rPr>
          <w:lang w:val="nn-NO"/>
        </w:rPr>
      </w:pPr>
    </w:p>
    <w:p w:rsidR="005F2F4F" w:rsidRPr="007F6CF5" w:rsidRDefault="005F2F4F" w:rsidP="005F2F4F">
      <w:pPr>
        <w:pStyle w:val="Bildetekst"/>
        <w:keepNext/>
        <w:rPr>
          <w:lang w:val="nn-NO"/>
        </w:rPr>
      </w:pPr>
      <w:r w:rsidRPr="007F6CF5">
        <w:rPr>
          <w:lang w:val="nn-NO"/>
        </w:rPr>
        <w:t xml:space="preserve">Figur </w:t>
      </w:r>
      <w:r w:rsidR="00521417" w:rsidRPr="007F6CF5">
        <w:rPr>
          <w:lang w:val="nn-NO"/>
        </w:rPr>
        <w:fldChar w:fldCharType="begin"/>
      </w:r>
      <w:r w:rsidR="00D139D4" w:rsidRPr="007F6CF5">
        <w:rPr>
          <w:lang w:val="nn-NO"/>
        </w:rPr>
        <w:instrText xml:space="preserve"> SEQ Figur \* ARABIC </w:instrText>
      </w:r>
      <w:r w:rsidR="00521417" w:rsidRPr="007F6CF5">
        <w:rPr>
          <w:lang w:val="nn-NO"/>
        </w:rPr>
        <w:fldChar w:fldCharType="separate"/>
      </w:r>
      <w:r w:rsidR="00D715DE">
        <w:rPr>
          <w:noProof/>
          <w:lang w:val="nn-NO"/>
        </w:rPr>
        <w:t>2</w:t>
      </w:r>
      <w:r w:rsidR="00521417" w:rsidRPr="007F6CF5">
        <w:rPr>
          <w:lang w:val="nn-NO"/>
        </w:rPr>
        <w:fldChar w:fldCharType="end"/>
      </w:r>
      <w:r w:rsidR="00B365AC" w:rsidRPr="007F6CF5">
        <w:rPr>
          <w:lang w:val="nn-NO"/>
        </w:rPr>
        <w:t>.</w:t>
      </w:r>
      <w:r w:rsidRPr="007F6CF5">
        <w:rPr>
          <w:lang w:val="nn-NO"/>
        </w:rPr>
        <w:t xml:space="preserve"> Kart </w:t>
      </w:r>
      <w:r w:rsidR="00FA21A6" w:rsidRPr="007F6CF5">
        <w:rPr>
          <w:lang w:val="nn-NO"/>
        </w:rPr>
        <w:t xml:space="preserve">der nedbørfelta til kraftverket </w:t>
      </w:r>
      <w:r w:rsidRPr="007F6CF5">
        <w:rPr>
          <w:lang w:val="nn-NO"/>
        </w:rPr>
        <w:t xml:space="preserve">og til </w:t>
      </w:r>
      <w:r w:rsidR="008415DA" w:rsidRPr="007F6CF5">
        <w:rPr>
          <w:lang w:val="nn-NO"/>
        </w:rPr>
        <w:t>samanlikningsstasjon</w:t>
      </w:r>
      <w:r w:rsidR="00FA21A6" w:rsidRPr="007F6CF5">
        <w:rPr>
          <w:lang w:val="nn-NO"/>
        </w:rPr>
        <w:t>en er teikna inn</w:t>
      </w:r>
      <w:r w:rsidRPr="007F6CF5">
        <w:rPr>
          <w:lang w:val="nn-NO"/>
        </w:rPr>
        <w:t>.</w:t>
      </w:r>
    </w:p>
    <w:p w:rsidR="00D20E72" w:rsidRPr="007F6CF5" w:rsidRDefault="00D176F7" w:rsidP="00896797">
      <w:pPr>
        <w:pStyle w:val="Bildetekst"/>
        <w:keepNext/>
        <w:rPr>
          <w:lang w:val="nn-NO"/>
        </w:rPr>
      </w:pPr>
      <w:r w:rsidRPr="007F6CF5">
        <w:rPr>
          <w:lang w:val="nn-NO"/>
        </w:rPr>
        <w:t>Kommentarar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342A09" w:rsidRPr="007F6CF5" w:rsidTr="00607AAC">
        <w:tc>
          <w:tcPr>
            <w:tcW w:w="9072" w:type="dxa"/>
          </w:tcPr>
          <w:p w:rsidR="00E05B2A" w:rsidRDefault="00E05B2A" w:rsidP="00716B20">
            <w:pPr>
              <w:pStyle w:val="brdteksttabell"/>
              <w:rPr>
                <w:lang w:val="nn-NO"/>
              </w:rPr>
            </w:pPr>
          </w:p>
          <w:p w:rsidR="00F63928" w:rsidRPr="007F6CF5" w:rsidRDefault="00F63928" w:rsidP="00716B20">
            <w:pPr>
              <w:pStyle w:val="brdteksttabell"/>
              <w:rPr>
                <w:lang w:val="nn-NO"/>
              </w:rPr>
            </w:pPr>
          </w:p>
        </w:tc>
      </w:tr>
    </w:tbl>
    <w:p w:rsidR="009F7CB3" w:rsidRPr="007F6CF5" w:rsidRDefault="00607AAC" w:rsidP="00DA2FDE">
      <w:pPr>
        <w:pStyle w:val="Overskrift2"/>
        <w:numPr>
          <w:ilvl w:val="1"/>
          <w:numId w:val="3"/>
        </w:numPr>
        <w:rPr>
          <w:lang w:val="nn-NO"/>
        </w:rPr>
      </w:pPr>
      <w:r w:rsidRPr="007F6CF5">
        <w:rPr>
          <w:lang w:val="nn-NO"/>
        </w:rPr>
        <w:t xml:space="preserve">Vassføringsvariasjonar </w:t>
      </w:r>
      <w:r w:rsidR="00C31B3B" w:rsidRPr="007F6CF5">
        <w:rPr>
          <w:lang w:val="nn-NO"/>
        </w:rPr>
        <w:t>før og etter utbygging</w:t>
      </w:r>
      <w:r w:rsidR="00BF2763" w:rsidRPr="007F6CF5">
        <w:rPr>
          <w:rStyle w:val="Sluttnotereferanse"/>
          <w:lang w:val="nn-NO"/>
        </w:rPr>
        <w:endnoteReference w:id="13"/>
      </w:r>
    </w:p>
    <w:p w:rsidR="009F7CB3" w:rsidRPr="007F6CF5" w:rsidRDefault="009F7CB3" w:rsidP="009F7CB3">
      <w:pPr>
        <w:pStyle w:val="Bildetekst"/>
        <w:rPr>
          <w:lang w:val="nn-NO"/>
        </w:rPr>
      </w:pPr>
      <w:r w:rsidRPr="007F6CF5">
        <w:rPr>
          <w:lang w:val="nn-NO"/>
        </w:rPr>
        <w:t xml:space="preserve">Figur </w:t>
      </w:r>
      <w:r w:rsidR="00521417" w:rsidRPr="007F6CF5">
        <w:rPr>
          <w:lang w:val="nn-NO"/>
        </w:rPr>
        <w:fldChar w:fldCharType="begin"/>
      </w:r>
      <w:r w:rsidR="00D139D4" w:rsidRPr="007F6CF5">
        <w:rPr>
          <w:lang w:val="nn-NO"/>
        </w:rPr>
        <w:instrText xml:space="preserve"> SEQ Figur \* ARABIC </w:instrText>
      </w:r>
      <w:r w:rsidR="00521417" w:rsidRPr="007F6CF5">
        <w:rPr>
          <w:lang w:val="nn-NO"/>
        </w:rPr>
        <w:fldChar w:fldCharType="separate"/>
      </w:r>
      <w:r w:rsidR="00D715DE">
        <w:rPr>
          <w:noProof/>
          <w:lang w:val="nn-NO"/>
        </w:rPr>
        <w:t>3</w:t>
      </w:r>
      <w:r w:rsidR="00521417" w:rsidRPr="007F6CF5">
        <w:rPr>
          <w:lang w:val="nn-NO"/>
        </w:rPr>
        <w:fldChar w:fldCharType="end"/>
      </w:r>
      <w:r w:rsidRPr="007F6CF5">
        <w:rPr>
          <w:lang w:val="nn-NO"/>
        </w:rPr>
        <w:t xml:space="preserve">. </w:t>
      </w:r>
      <w:r w:rsidR="00043BBB" w:rsidRPr="007F6CF5">
        <w:rPr>
          <w:lang w:val="nn-NO"/>
        </w:rPr>
        <w:t>Plott</w:t>
      </w:r>
      <w:r w:rsidRPr="007F6CF5">
        <w:rPr>
          <w:lang w:val="nn-NO"/>
        </w:rPr>
        <w:t xml:space="preserve"> som</w:t>
      </w:r>
      <w:r w:rsidR="00367F26" w:rsidRPr="007F6CF5">
        <w:rPr>
          <w:lang w:val="nn-NO"/>
        </w:rPr>
        <w:t xml:space="preserve"> viser </w:t>
      </w:r>
      <w:r w:rsidR="00A16D75" w:rsidRPr="007F6CF5">
        <w:rPr>
          <w:lang w:val="nn-NO"/>
        </w:rPr>
        <w:t>seso</w:t>
      </w:r>
      <w:r w:rsidR="00576963" w:rsidRPr="007F6CF5">
        <w:rPr>
          <w:lang w:val="nn-NO"/>
        </w:rPr>
        <w:t>n</w:t>
      </w:r>
      <w:r w:rsidR="00A16D75" w:rsidRPr="007F6CF5">
        <w:rPr>
          <w:lang w:val="nn-NO"/>
        </w:rPr>
        <w:t>g</w:t>
      </w:r>
      <w:r w:rsidR="00576963" w:rsidRPr="007F6CF5">
        <w:rPr>
          <w:lang w:val="nn-NO"/>
        </w:rPr>
        <w:t xml:space="preserve">variasjon </w:t>
      </w:r>
      <w:r w:rsidR="0021284E" w:rsidRPr="007F6CF5">
        <w:rPr>
          <w:lang w:val="nn-NO"/>
        </w:rPr>
        <w:t>i</w:t>
      </w:r>
      <w:r w:rsidR="00576963" w:rsidRPr="007F6CF5">
        <w:rPr>
          <w:lang w:val="nn-NO"/>
        </w:rPr>
        <w:t xml:space="preserve"> </w:t>
      </w:r>
      <w:r w:rsidR="00367F26" w:rsidRPr="007F6CF5">
        <w:rPr>
          <w:lang w:val="nn-NO"/>
        </w:rPr>
        <w:t xml:space="preserve">middel/median- og </w:t>
      </w:r>
      <w:r w:rsidR="00FC055F" w:rsidRPr="007F6CF5">
        <w:rPr>
          <w:lang w:val="nn-NO"/>
        </w:rPr>
        <w:t>minimum</w:t>
      </w:r>
      <w:r w:rsidR="005032A4" w:rsidRPr="007F6CF5">
        <w:rPr>
          <w:lang w:val="nn-NO"/>
        </w:rPr>
        <w:t>svassføringa</w:t>
      </w:r>
      <w:r w:rsidR="00367F26" w:rsidRPr="007F6CF5">
        <w:rPr>
          <w:lang w:val="nn-NO"/>
        </w:rPr>
        <w:t>r</w:t>
      </w:r>
      <w:r w:rsidR="0021284E" w:rsidRPr="007F6CF5">
        <w:rPr>
          <w:lang w:val="nn-NO"/>
        </w:rPr>
        <w:t xml:space="preserve"> gjennom året</w:t>
      </w:r>
      <w:r w:rsidR="00283CE6" w:rsidRPr="007F6CF5">
        <w:rPr>
          <w:lang w:val="nn-NO"/>
        </w:rPr>
        <w:t>, (</w:t>
      </w:r>
      <w:r w:rsidR="00367F26" w:rsidRPr="007F6CF5">
        <w:rPr>
          <w:lang w:val="nn-NO"/>
        </w:rPr>
        <w:t>døgndata)</w:t>
      </w:r>
      <w:r w:rsidR="00392C9E" w:rsidRPr="007F6CF5">
        <w:rPr>
          <w:lang w:val="nn-NO"/>
        </w:rPr>
        <w:t>.</w:t>
      </w:r>
      <w:r w:rsidR="003C13FF" w:rsidRPr="007F6CF5">
        <w:rPr>
          <w:rStyle w:val="Sluttnotereferanse"/>
          <w:lang w:val="nn-NO"/>
        </w:rPr>
        <w:endnoteReference w:id="14"/>
      </w:r>
    </w:p>
    <w:p w:rsidR="00FC055F" w:rsidRPr="007F6CF5" w:rsidRDefault="00FC055F" w:rsidP="00FC055F">
      <w:pPr>
        <w:pStyle w:val="Bildetekst"/>
        <w:rPr>
          <w:lang w:val="nn-NO"/>
        </w:rPr>
      </w:pPr>
      <w:r w:rsidRPr="007F6CF5">
        <w:rPr>
          <w:lang w:val="nn-NO"/>
        </w:rPr>
        <w:t xml:space="preserve">Figur </w:t>
      </w:r>
      <w:r w:rsidR="00521417" w:rsidRPr="007F6CF5">
        <w:rPr>
          <w:lang w:val="nn-NO"/>
        </w:rPr>
        <w:fldChar w:fldCharType="begin"/>
      </w:r>
      <w:r w:rsidR="00D139D4" w:rsidRPr="007F6CF5">
        <w:rPr>
          <w:lang w:val="nn-NO"/>
        </w:rPr>
        <w:instrText xml:space="preserve"> SEQ Figur \* ARABIC </w:instrText>
      </w:r>
      <w:r w:rsidR="00521417" w:rsidRPr="007F6CF5">
        <w:rPr>
          <w:lang w:val="nn-NO"/>
        </w:rPr>
        <w:fldChar w:fldCharType="separate"/>
      </w:r>
      <w:r w:rsidR="00D715DE">
        <w:rPr>
          <w:noProof/>
          <w:lang w:val="nn-NO"/>
        </w:rPr>
        <w:t>4</w:t>
      </w:r>
      <w:r w:rsidR="00521417" w:rsidRPr="007F6CF5">
        <w:rPr>
          <w:lang w:val="nn-NO"/>
        </w:rPr>
        <w:fldChar w:fldCharType="end"/>
      </w:r>
      <w:r w:rsidR="00367F26" w:rsidRPr="007F6CF5">
        <w:rPr>
          <w:lang w:val="nn-NO"/>
        </w:rPr>
        <w:t xml:space="preserve">. Plott som viser </w:t>
      </w:r>
      <w:r w:rsidR="0021284E" w:rsidRPr="007F6CF5">
        <w:rPr>
          <w:lang w:val="nn-NO"/>
        </w:rPr>
        <w:t xml:space="preserve">sesongvariasjon i </w:t>
      </w:r>
      <w:r w:rsidRPr="007F6CF5">
        <w:rPr>
          <w:lang w:val="nn-NO"/>
        </w:rPr>
        <w:t>maks</w:t>
      </w:r>
      <w:r w:rsidR="00D20E72" w:rsidRPr="007F6CF5">
        <w:rPr>
          <w:lang w:val="nn-NO"/>
        </w:rPr>
        <w:t>imum</w:t>
      </w:r>
      <w:r w:rsidR="005032A4" w:rsidRPr="007F6CF5">
        <w:rPr>
          <w:lang w:val="nn-NO"/>
        </w:rPr>
        <w:t>svass</w:t>
      </w:r>
      <w:r w:rsidR="00367F26" w:rsidRPr="007F6CF5">
        <w:rPr>
          <w:lang w:val="nn-NO"/>
        </w:rPr>
        <w:t>føring</w:t>
      </w:r>
      <w:r w:rsidR="005032A4" w:rsidRPr="007F6CF5">
        <w:rPr>
          <w:lang w:val="nn-NO"/>
        </w:rPr>
        <w:t>a</w:t>
      </w:r>
      <w:r w:rsidR="00367F26" w:rsidRPr="007F6CF5">
        <w:rPr>
          <w:lang w:val="nn-NO"/>
        </w:rPr>
        <w:t xml:space="preserve">r </w:t>
      </w:r>
      <w:r w:rsidR="0021284E" w:rsidRPr="007F6CF5">
        <w:rPr>
          <w:lang w:val="nn-NO"/>
        </w:rPr>
        <w:t xml:space="preserve">gjennom året </w:t>
      </w:r>
      <w:r w:rsidR="00367F26" w:rsidRPr="007F6CF5">
        <w:rPr>
          <w:lang w:val="nn-NO"/>
        </w:rPr>
        <w:t>(døgndata)</w:t>
      </w:r>
      <w:r w:rsidR="00392C9E" w:rsidRPr="007F6CF5">
        <w:rPr>
          <w:lang w:val="nn-NO"/>
        </w:rPr>
        <w:t>.</w:t>
      </w:r>
      <w:r w:rsidR="00F26A4F" w:rsidRPr="007F6CF5">
        <w:rPr>
          <w:rStyle w:val="Sluttnotereferanse"/>
          <w:lang w:val="nn-NO"/>
        </w:rPr>
        <w:endnoteReference w:id="15"/>
      </w:r>
    </w:p>
    <w:p w:rsidR="009F7CB3" w:rsidRPr="007F6CF5" w:rsidRDefault="00043BBB" w:rsidP="00043BBB">
      <w:pPr>
        <w:pStyle w:val="Bildetekst"/>
        <w:rPr>
          <w:lang w:val="nn-NO"/>
        </w:rPr>
      </w:pPr>
      <w:r w:rsidRPr="007F6CF5">
        <w:rPr>
          <w:lang w:val="nn-NO"/>
        </w:rPr>
        <w:t xml:space="preserve">Figur </w:t>
      </w:r>
      <w:r w:rsidR="00521417" w:rsidRPr="007F6CF5">
        <w:rPr>
          <w:lang w:val="nn-NO"/>
        </w:rPr>
        <w:fldChar w:fldCharType="begin"/>
      </w:r>
      <w:r w:rsidR="00D139D4" w:rsidRPr="007F6CF5">
        <w:rPr>
          <w:lang w:val="nn-NO"/>
        </w:rPr>
        <w:instrText xml:space="preserve"> SEQ Figur \* ARABIC </w:instrText>
      </w:r>
      <w:r w:rsidR="00521417" w:rsidRPr="007F6CF5">
        <w:rPr>
          <w:lang w:val="nn-NO"/>
        </w:rPr>
        <w:fldChar w:fldCharType="separate"/>
      </w:r>
      <w:r w:rsidR="00D715DE">
        <w:rPr>
          <w:noProof/>
          <w:lang w:val="nn-NO"/>
        </w:rPr>
        <w:t>5</w:t>
      </w:r>
      <w:r w:rsidR="00521417" w:rsidRPr="007F6CF5">
        <w:rPr>
          <w:lang w:val="nn-NO"/>
        </w:rPr>
        <w:fldChar w:fldCharType="end"/>
      </w:r>
      <w:r w:rsidR="005032A4" w:rsidRPr="007F6CF5">
        <w:rPr>
          <w:lang w:val="nn-NO"/>
        </w:rPr>
        <w:t>. Plott som viser variasjona</w:t>
      </w:r>
      <w:r w:rsidRPr="007F6CF5">
        <w:rPr>
          <w:lang w:val="nn-NO"/>
        </w:rPr>
        <w:t xml:space="preserve">r i </w:t>
      </w:r>
      <w:r w:rsidR="00D37352" w:rsidRPr="007F6CF5">
        <w:rPr>
          <w:lang w:val="nn-NO"/>
        </w:rPr>
        <w:t>middel</w:t>
      </w:r>
      <w:r w:rsidR="005032A4" w:rsidRPr="007F6CF5">
        <w:rPr>
          <w:lang w:val="nn-NO"/>
        </w:rPr>
        <w:t>vassføring frå</w:t>
      </w:r>
      <w:r w:rsidRPr="007F6CF5">
        <w:rPr>
          <w:lang w:val="nn-NO"/>
        </w:rPr>
        <w:t xml:space="preserve"> år til år</w:t>
      </w:r>
      <w:r w:rsidR="00283CE6" w:rsidRPr="007F6CF5">
        <w:rPr>
          <w:lang w:val="nn-NO"/>
        </w:rPr>
        <w:t xml:space="preserve"> (</w:t>
      </w:r>
      <w:r w:rsidR="00D37352" w:rsidRPr="007F6CF5">
        <w:rPr>
          <w:lang w:val="nn-NO"/>
        </w:rPr>
        <w:t>år</w:t>
      </w:r>
      <w:r w:rsidR="00283CE6" w:rsidRPr="007F6CF5">
        <w:rPr>
          <w:lang w:val="nn-NO"/>
        </w:rPr>
        <w:t>)</w:t>
      </w:r>
      <w:r w:rsidR="008C7975" w:rsidRPr="007F6CF5">
        <w:rPr>
          <w:lang w:val="nn-NO"/>
        </w:rPr>
        <w:t>.</w:t>
      </w:r>
      <w:r w:rsidR="003C13FF" w:rsidRPr="007F6CF5">
        <w:rPr>
          <w:rStyle w:val="Sluttnotereferanse"/>
          <w:lang w:val="nn-NO"/>
        </w:rPr>
        <w:endnoteReference w:id="16"/>
      </w:r>
    </w:p>
    <w:p w:rsidR="00007FAE" w:rsidRPr="007F6CF5" w:rsidRDefault="00007FAE" w:rsidP="00007FAE">
      <w:pPr>
        <w:pStyle w:val="Bildetekst"/>
        <w:rPr>
          <w:lang w:val="nn-NO"/>
        </w:rPr>
      </w:pPr>
      <w:r w:rsidRPr="007F6CF5">
        <w:rPr>
          <w:lang w:val="nn-NO"/>
        </w:rPr>
        <w:t xml:space="preserve">Figur </w:t>
      </w:r>
      <w:r w:rsidR="00521417" w:rsidRPr="007F6CF5">
        <w:rPr>
          <w:lang w:val="nn-NO"/>
        </w:rPr>
        <w:fldChar w:fldCharType="begin"/>
      </w:r>
      <w:r w:rsidR="00D139D4" w:rsidRPr="007F6CF5">
        <w:rPr>
          <w:lang w:val="nn-NO"/>
        </w:rPr>
        <w:instrText xml:space="preserve"> SEQ Figur \* ARABIC </w:instrText>
      </w:r>
      <w:r w:rsidR="00521417" w:rsidRPr="007F6CF5">
        <w:rPr>
          <w:lang w:val="nn-NO"/>
        </w:rPr>
        <w:fldChar w:fldCharType="separate"/>
      </w:r>
      <w:r w:rsidR="00D715DE">
        <w:rPr>
          <w:noProof/>
          <w:lang w:val="nn-NO"/>
        </w:rPr>
        <w:t>6</w:t>
      </w:r>
      <w:r w:rsidR="00521417" w:rsidRPr="007F6CF5">
        <w:rPr>
          <w:lang w:val="nn-NO"/>
        </w:rPr>
        <w:fldChar w:fldCharType="end"/>
      </w:r>
      <w:r w:rsidR="005032A4" w:rsidRPr="007F6CF5">
        <w:rPr>
          <w:lang w:val="nn-NO"/>
        </w:rPr>
        <w:t>. Plott som viser vassføringsvariasjona</w:t>
      </w:r>
      <w:r w:rsidRPr="007F6CF5">
        <w:rPr>
          <w:lang w:val="nn-NO"/>
        </w:rPr>
        <w:t>r i e</w:t>
      </w:r>
      <w:r w:rsidR="005032A4" w:rsidRPr="007F6CF5">
        <w:rPr>
          <w:lang w:val="nn-NO"/>
        </w:rPr>
        <w:t>i</w:t>
      </w:r>
      <w:r w:rsidRPr="007F6CF5">
        <w:rPr>
          <w:lang w:val="nn-NO"/>
        </w:rPr>
        <w:t>t tørt (</w:t>
      </w:r>
      <w:proofErr w:type="spellStart"/>
      <w:r w:rsidRPr="007F6CF5">
        <w:rPr>
          <w:lang w:val="nn-NO"/>
        </w:rPr>
        <w:t>åååå</w:t>
      </w:r>
      <w:proofErr w:type="spellEnd"/>
      <w:r w:rsidRPr="007F6CF5">
        <w:rPr>
          <w:lang w:val="nn-NO"/>
        </w:rPr>
        <w:t>) år (før og etter utbygging)</w:t>
      </w:r>
      <w:r w:rsidR="00392C9E" w:rsidRPr="007F6CF5">
        <w:rPr>
          <w:lang w:val="nn-NO"/>
        </w:rPr>
        <w:t>.</w:t>
      </w:r>
      <w:r w:rsidR="00820C3A" w:rsidRPr="007F6CF5">
        <w:rPr>
          <w:rStyle w:val="Sluttnotereferanse"/>
          <w:lang w:val="nn-NO"/>
        </w:rPr>
        <w:endnoteReference w:id="17"/>
      </w:r>
    </w:p>
    <w:p w:rsidR="00007FAE" w:rsidRPr="007F6CF5" w:rsidRDefault="00007FAE" w:rsidP="00007FAE">
      <w:pPr>
        <w:pStyle w:val="Bildetekst"/>
        <w:rPr>
          <w:lang w:val="nn-NO"/>
        </w:rPr>
      </w:pPr>
      <w:r w:rsidRPr="007F6CF5">
        <w:rPr>
          <w:lang w:val="nn-NO"/>
        </w:rPr>
        <w:t xml:space="preserve">Figur </w:t>
      </w:r>
      <w:r w:rsidR="00521417" w:rsidRPr="007F6CF5">
        <w:rPr>
          <w:lang w:val="nn-NO"/>
        </w:rPr>
        <w:fldChar w:fldCharType="begin"/>
      </w:r>
      <w:r w:rsidR="00D139D4" w:rsidRPr="007F6CF5">
        <w:rPr>
          <w:lang w:val="nn-NO"/>
        </w:rPr>
        <w:instrText xml:space="preserve"> SEQ Figur \* ARABIC </w:instrText>
      </w:r>
      <w:r w:rsidR="00521417" w:rsidRPr="007F6CF5">
        <w:rPr>
          <w:lang w:val="nn-NO"/>
        </w:rPr>
        <w:fldChar w:fldCharType="separate"/>
      </w:r>
      <w:r w:rsidR="00D715DE">
        <w:rPr>
          <w:noProof/>
          <w:lang w:val="nn-NO"/>
        </w:rPr>
        <w:t>7</w:t>
      </w:r>
      <w:r w:rsidR="00521417" w:rsidRPr="007F6CF5">
        <w:rPr>
          <w:lang w:val="nn-NO"/>
        </w:rPr>
        <w:fldChar w:fldCharType="end"/>
      </w:r>
      <w:r w:rsidR="005032A4" w:rsidRPr="007F6CF5">
        <w:rPr>
          <w:lang w:val="nn-NO"/>
        </w:rPr>
        <w:t>. Plott som viser vassføringsvariasjona</w:t>
      </w:r>
      <w:r w:rsidRPr="007F6CF5">
        <w:rPr>
          <w:lang w:val="nn-NO"/>
        </w:rPr>
        <w:t>r i e</w:t>
      </w:r>
      <w:r w:rsidR="005032A4" w:rsidRPr="007F6CF5">
        <w:rPr>
          <w:lang w:val="nn-NO"/>
        </w:rPr>
        <w:t>i</w:t>
      </w:r>
      <w:r w:rsidRPr="007F6CF5">
        <w:rPr>
          <w:lang w:val="nn-NO"/>
        </w:rPr>
        <w:t>t middels (</w:t>
      </w:r>
      <w:proofErr w:type="spellStart"/>
      <w:r w:rsidRPr="007F6CF5">
        <w:rPr>
          <w:lang w:val="nn-NO"/>
        </w:rPr>
        <w:t>åååå</w:t>
      </w:r>
      <w:proofErr w:type="spellEnd"/>
      <w:r w:rsidRPr="007F6CF5">
        <w:rPr>
          <w:lang w:val="nn-NO"/>
        </w:rPr>
        <w:t>) år (før og etter utbygging)</w:t>
      </w:r>
      <w:r w:rsidR="00392C9E" w:rsidRPr="007F6CF5">
        <w:rPr>
          <w:lang w:val="nn-NO"/>
        </w:rPr>
        <w:t>.</w:t>
      </w:r>
      <w:r w:rsidR="00657D99" w:rsidRPr="007F6CF5">
        <w:rPr>
          <w:rStyle w:val="Sluttnotereferanse"/>
          <w:lang w:val="nn-NO"/>
        </w:rPr>
        <w:endnoteReference w:id="18"/>
      </w:r>
    </w:p>
    <w:p w:rsidR="00007FAE" w:rsidRPr="007F6CF5" w:rsidRDefault="00007FAE" w:rsidP="00007FAE">
      <w:pPr>
        <w:pStyle w:val="Bildetekst"/>
        <w:rPr>
          <w:lang w:val="nn-NO"/>
        </w:rPr>
      </w:pPr>
      <w:r w:rsidRPr="007F6CF5">
        <w:rPr>
          <w:lang w:val="nn-NO"/>
        </w:rPr>
        <w:t xml:space="preserve">Figur </w:t>
      </w:r>
      <w:r w:rsidR="00521417" w:rsidRPr="007F6CF5">
        <w:rPr>
          <w:lang w:val="nn-NO"/>
        </w:rPr>
        <w:fldChar w:fldCharType="begin"/>
      </w:r>
      <w:r w:rsidR="00D139D4" w:rsidRPr="007F6CF5">
        <w:rPr>
          <w:lang w:val="nn-NO"/>
        </w:rPr>
        <w:instrText xml:space="preserve"> SEQ Figur \* ARABIC </w:instrText>
      </w:r>
      <w:r w:rsidR="00521417" w:rsidRPr="007F6CF5">
        <w:rPr>
          <w:lang w:val="nn-NO"/>
        </w:rPr>
        <w:fldChar w:fldCharType="separate"/>
      </w:r>
      <w:r w:rsidR="00D715DE">
        <w:rPr>
          <w:noProof/>
          <w:lang w:val="nn-NO"/>
        </w:rPr>
        <w:t>8</w:t>
      </w:r>
      <w:r w:rsidR="00521417" w:rsidRPr="007F6CF5">
        <w:rPr>
          <w:lang w:val="nn-NO"/>
        </w:rPr>
        <w:fldChar w:fldCharType="end"/>
      </w:r>
      <w:r w:rsidRPr="007F6CF5">
        <w:rPr>
          <w:lang w:val="nn-NO"/>
        </w:rPr>
        <w:t xml:space="preserve">. Plott som </w:t>
      </w:r>
      <w:r w:rsidR="005032A4" w:rsidRPr="007F6CF5">
        <w:rPr>
          <w:lang w:val="nn-NO"/>
        </w:rPr>
        <w:t>viser vassføringsvariasjona</w:t>
      </w:r>
      <w:r w:rsidRPr="007F6CF5">
        <w:rPr>
          <w:lang w:val="nn-NO"/>
        </w:rPr>
        <w:t>r i e</w:t>
      </w:r>
      <w:r w:rsidR="005032A4" w:rsidRPr="007F6CF5">
        <w:rPr>
          <w:lang w:val="nn-NO"/>
        </w:rPr>
        <w:t>i</w:t>
      </w:r>
      <w:r w:rsidRPr="007F6CF5">
        <w:rPr>
          <w:lang w:val="nn-NO"/>
        </w:rPr>
        <w:t>t vått (</w:t>
      </w:r>
      <w:proofErr w:type="spellStart"/>
      <w:r w:rsidRPr="007F6CF5">
        <w:rPr>
          <w:lang w:val="nn-NO"/>
        </w:rPr>
        <w:t>åååå</w:t>
      </w:r>
      <w:proofErr w:type="spellEnd"/>
      <w:r w:rsidRPr="007F6CF5">
        <w:rPr>
          <w:lang w:val="nn-NO"/>
        </w:rPr>
        <w:t>) år (før og etter utbygging)</w:t>
      </w:r>
      <w:r w:rsidR="00392C9E" w:rsidRPr="007F6CF5">
        <w:rPr>
          <w:lang w:val="nn-NO"/>
        </w:rPr>
        <w:t>.</w:t>
      </w:r>
      <w:r w:rsidR="00657D99" w:rsidRPr="007F6CF5">
        <w:rPr>
          <w:rStyle w:val="Sluttnotereferanse"/>
          <w:lang w:val="nn-NO"/>
        </w:rPr>
        <w:endnoteReference w:id="19"/>
      </w:r>
    </w:p>
    <w:p w:rsidR="00D20E72" w:rsidRPr="007F6CF5" w:rsidRDefault="005032A4" w:rsidP="00896797">
      <w:pPr>
        <w:pStyle w:val="Bildetekst"/>
        <w:keepNext/>
        <w:rPr>
          <w:lang w:val="nn-NO"/>
        </w:rPr>
      </w:pPr>
      <w:r w:rsidRPr="007F6CF5">
        <w:rPr>
          <w:lang w:val="nn-NO"/>
        </w:rPr>
        <w:t>Kommentara</w:t>
      </w:r>
      <w:r w:rsidR="00D20E72" w:rsidRPr="007F6CF5">
        <w:rPr>
          <w:lang w:val="nn-NO"/>
        </w:rPr>
        <w:t>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D615B8" w:rsidRPr="007F6CF5" w:rsidTr="00DA2FDE">
        <w:tc>
          <w:tcPr>
            <w:tcW w:w="9211" w:type="dxa"/>
          </w:tcPr>
          <w:p w:rsidR="00023F7E" w:rsidRDefault="00023F7E" w:rsidP="00716B20">
            <w:pPr>
              <w:pStyle w:val="brdteksttabell"/>
              <w:rPr>
                <w:lang w:val="nn-NO"/>
              </w:rPr>
            </w:pPr>
          </w:p>
          <w:p w:rsidR="00F63928" w:rsidRPr="007F6CF5" w:rsidRDefault="00F63928" w:rsidP="00716B20">
            <w:pPr>
              <w:pStyle w:val="brdteksttabell"/>
              <w:rPr>
                <w:lang w:val="nn-NO"/>
              </w:rPr>
            </w:pPr>
          </w:p>
        </w:tc>
      </w:tr>
    </w:tbl>
    <w:p w:rsidR="00E05B2A" w:rsidRPr="007F6CF5" w:rsidRDefault="00E05B2A">
      <w:pPr>
        <w:spacing w:line="240" w:lineRule="auto"/>
        <w:rPr>
          <w:b/>
          <w:bCs/>
          <w:lang w:val="nn-NO"/>
        </w:rPr>
      </w:pPr>
      <w:r w:rsidRPr="007F6CF5">
        <w:rPr>
          <w:lang w:val="nn-NO"/>
        </w:rPr>
        <w:br w:type="page"/>
      </w:r>
    </w:p>
    <w:p w:rsidR="0010265F" w:rsidRPr="007F6CF5" w:rsidRDefault="008B52F5" w:rsidP="00DA2FDE">
      <w:pPr>
        <w:pStyle w:val="Overskrift2"/>
        <w:numPr>
          <w:ilvl w:val="1"/>
          <w:numId w:val="1"/>
        </w:numPr>
        <w:rPr>
          <w:lang w:val="nn-NO"/>
        </w:rPr>
      </w:pPr>
      <w:r w:rsidRPr="007F6CF5">
        <w:rPr>
          <w:lang w:val="nn-NO"/>
        </w:rPr>
        <w:lastRenderedPageBreak/>
        <w:t>Varighe</w:t>
      </w:r>
      <w:r w:rsidR="00FA21A6" w:rsidRPr="007F6CF5">
        <w:rPr>
          <w:lang w:val="nn-NO"/>
        </w:rPr>
        <w:t>i</w:t>
      </w:r>
      <w:r w:rsidRPr="007F6CF5">
        <w:rPr>
          <w:lang w:val="nn-NO"/>
        </w:rPr>
        <w:t>tskurve</w:t>
      </w:r>
      <w:r w:rsidR="00647DE9" w:rsidRPr="007F6CF5">
        <w:rPr>
          <w:rStyle w:val="Sluttnotereferanse"/>
          <w:lang w:val="nn-NO"/>
        </w:rPr>
        <w:endnoteReference w:id="20"/>
      </w:r>
      <w:r w:rsidR="00647DE9" w:rsidRPr="007F6CF5">
        <w:rPr>
          <w:lang w:val="nn-NO"/>
        </w:rPr>
        <w:t xml:space="preserve"> og </w:t>
      </w:r>
      <w:r w:rsidR="00FA21A6" w:rsidRPr="007F6CF5">
        <w:rPr>
          <w:lang w:val="nn-NO"/>
        </w:rPr>
        <w:t>utrekning</w:t>
      </w:r>
      <w:r w:rsidR="00EC55F3" w:rsidRPr="007F6CF5">
        <w:rPr>
          <w:lang w:val="nn-NO"/>
        </w:rPr>
        <w:t xml:space="preserve"> av </w:t>
      </w:r>
      <w:proofErr w:type="spellStart"/>
      <w:r w:rsidR="00EC55F3" w:rsidRPr="007F6CF5">
        <w:rPr>
          <w:lang w:val="nn-NO"/>
        </w:rPr>
        <w:t>nyttbar</w:t>
      </w:r>
      <w:proofErr w:type="spellEnd"/>
      <w:r w:rsidR="00EC55F3" w:rsidRPr="007F6CF5">
        <w:rPr>
          <w:lang w:val="nn-NO"/>
        </w:rPr>
        <w:t xml:space="preserve"> vassmengd</w:t>
      </w:r>
    </w:p>
    <w:p w:rsidR="0010265F" w:rsidRPr="007F6CF5" w:rsidRDefault="0010265F" w:rsidP="0010265F">
      <w:pPr>
        <w:pStyle w:val="Bildetekst"/>
        <w:rPr>
          <w:lang w:val="nn-NO"/>
        </w:rPr>
      </w:pPr>
      <w:r w:rsidRPr="007F6CF5">
        <w:rPr>
          <w:lang w:val="nn-NO"/>
        </w:rPr>
        <w:t xml:space="preserve">Figur </w:t>
      </w:r>
      <w:r w:rsidR="00521417" w:rsidRPr="007F6CF5">
        <w:rPr>
          <w:lang w:val="nn-NO"/>
        </w:rPr>
        <w:fldChar w:fldCharType="begin"/>
      </w:r>
      <w:r w:rsidR="00D139D4" w:rsidRPr="007F6CF5">
        <w:rPr>
          <w:lang w:val="nn-NO"/>
        </w:rPr>
        <w:instrText xml:space="preserve"> SEQ Figur \* ARABIC </w:instrText>
      </w:r>
      <w:r w:rsidR="00521417" w:rsidRPr="007F6CF5">
        <w:rPr>
          <w:lang w:val="nn-NO"/>
        </w:rPr>
        <w:fldChar w:fldCharType="separate"/>
      </w:r>
      <w:r w:rsidR="00D715DE">
        <w:rPr>
          <w:noProof/>
          <w:lang w:val="nn-NO"/>
        </w:rPr>
        <w:t>9</w:t>
      </w:r>
      <w:r w:rsidR="00521417" w:rsidRPr="007F6CF5">
        <w:rPr>
          <w:lang w:val="nn-NO"/>
        </w:rPr>
        <w:fldChar w:fldCharType="end"/>
      </w:r>
      <w:r w:rsidRPr="007F6CF5">
        <w:rPr>
          <w:lang w:val="nn-NO"/>
        </w:rPr>
        <w:t>. Varighe</w:t>
      </w:r>
      <w:r w:rsidR="00FA21A6" w:rsidRPr="007F6CF5">
        <w:rPr>
          <w:lang w:val="nn-NO"/>
        </w:rPr>
        <w:t>i</w:t>
      </w:r>
      <w:r w:rsidRPr="007F6CF5">
        <w:rPr>
          <w:lang w:val="nn-NO"/>
        </w:rPr>
        <w:t>tskurve</w:t>
      </w:r>
      <w:r w:rsidR="003A5F56" w:rsidRPr="007F6CF5">
        <w:rPr>
          <w:lang w:val="nn-NO"/>
        </w:rPr>
        <w:t xml:space="preserve"> </w:t>
      </w:r>
      <w:r w:rsidRPr="007F6CF5">
        <w:rPr>
          <w:lang w:val="nn-NO"/>
        </w:rPr>
        <w:t>for somm</w:t>
      </w:r>
      <w:r w:rsidR="00FA21A6" w:rsidRPr="007F6CF5">
        <w:rPr>
          <w:lang w:val="nn-NO"/>
        </w:rPr>
        <w:t>a</w:t>
      </w:r>
      <w:r w:rsidRPr="007F6CF5">
        <w:rPr>
          <w:lang w:val="nn-NO"/>
        </w:rPr>
        <w:t>rsesongen (1/5 – 30/9).</w:t>
      </w:r>
    </w:p>
    <w:p w:rsidR="0010265F" w:rsidRPr="007F6CF5" w:rsidRDefault="0010265F" w:rsidP="0010265F">
      <w:pPr>
        <w:pStyle w:val="Bildetekst"/>
        <w:rPr>
          <w:lang w:val="nn-NO"/>
        </w:rPr>
      </w:pPr>
      <w:r w:rsidRPr="007F6CF5">
        <w:rPr>
          <w:lang w:val="nn-NO"/>
        </w:rPr>
        <w:t xml:space="preserve">Figur </w:t>
      </w:r>
      <w:r w:rsidR="00521417" w:rsidRPr="007F6CF5">
        <w:rPr>
          <w:lang w:val="nn-NO"/>
        </w:rPr>
        <w:fldChar w:fldCharType="begin"/>
      </w:r>
      <w:r w:rsidR="00D139D4" w:rsidRPr="007F6CF5">
        <w:rPr>
          <w:lang w:val="nn-NO"/>
        </w:rPr>
        <w:instrText xml:space="preserve"> SEQ Figur \* ARABIC </w:instrText>
      </w:r>
      <w:r w:rsidR="00521417" w:rsidRPr="007F6CF5">
        <w:rPr>
          <w:lang w:val="nn-NO"/>
        </w:rPr>
        <w:fldChar w:fldCharType="separate"/>
      </w:r>
      <w:r w:rsidR="00D715DE">
        <w:rPr>
          <w:noProof/>
          <w:lang w:val="nn-NO"/>
        </w:rPr>
        <w:t>10</w:t>
      </w:r>
      <w:r w:rsidR="00521417" w:rsidRPr="007F6CF5">
        <w:rPr>
          <w:lang w:val="nn-NO"/>
        </w:rPr>
        <w:fldChar w:fldCharType="end"/>
      </w:r>
      <w:r w:rsidRPr="007F6CF5">
        <w:rPr>
          <w:lang w:val="nn-NO"/>
        </w:rPr>
        <w:t>. Varighe</w:t>
      </w:r>
      <w:r w:rsidR="00FA21A6" w:rsidRPr="007F6CF5">
        <w:rPr>
          <w:lang w:val="nn-NO"/>
        </w:rPr>
        <w:t>i</w:t>
      </w:r>
      <w:r w:rsidRPr="007F6CF5">
        <w:rPr>
          <w:lang w:val="nn-NO"/>
        </w:rPr>
        <w:t>tskurve</w:t>
      </w:r>
      <w:r w:rsidR="003A5F56" w:rsidRPr="007F6CF5">
        <w:rPr>
          <w:lang w:val="nn-NO"/>
        </w:rPr>
        <w:t xml:space="preserve"> </w:t>
      </w:r>
      <w:r w:rsidRPr="007F6CF5">
        <w:rPr>
          <w:lang w:val="nn-NO"/>
        </w:rPr>
        <w:t>for vintersesongen (1/10 – 30/4).</w:t>
      </w:r>
    </w:p>
    <w:p w:rsidR="00D91A06" w:rsidRPr="007F6CF5" w:rsidRDefault="00D91A06" w:rsidP="00D91A06">
      <w:pPr>
        <w:pStyle w:val="Bildetekst"/>
        <w:rPr>
          <w:lang w:val="nn-NO"/>
        </w:rPr>
      </w:pPr>
      <w:r w:rsidRPr="007F6CF5">
        <w:rPr>
          <w:lang w:val="nn-NO"/>
        </w:rPr>
        <w:t xml:space="preserve">Figur </w:t>
      </w:r>
      <w:r w:rsidR="00521417" w:rsidRPr="007F6CF5">
        <w:rPr>
          <w:lang w:val="nn-NO"/>
        </w:rPr>
        <w:fldChar w:fldCharType="begin"/>
      </w:r>
      <w:r w:rsidR="00D139D4" w:rsidRPr="007F6CF5">
        <w:rPr>
          <w:lang w:val="nn-NO"/>
        </w:rPr>
        <w:instrText xml:space="preserve"> SEQ Figur \* ARABIC </w:instrText>
      </w:r>
      <w:r w:rsidR="00521417" w:rsidRPr="007F6CF5">
        <w:rPr>
          <w:lang w:val="nn-NO"/>
        </w:rPr>
        <w:fldChar w:fldCharType="separate"/>
      </w:r>
      <w:r w:rsidR="00D715DE">
        <w:rPr>
          <w:noProof/>
          <w:lang w:val="nn-NO"/>
        </w:rPr>
        <w:t>11</w:t>
      </w:r>
      <w:r w:rsidR="00521417" w:rsidRPr="007F6CF5">
        <w:rPr>
          <w:lang w:val="nn-NO"/>
        </w:rPr>
        <w:fldChar w:fldCharType="end"/>
      </w:r>
      <w:r w:rsidRPr="007F6CF5">
        <w:rPr>
          <w:lang w:val="nn-NO"/>
        </w:rPr>
        <w:t>. Varighe</w:t>
      </w:r>
      <w:r w:rsidR="00FA21A6" w:rsidRPr="007F6CF5">
        <w:rPr>
          <w:lang w:val="nn-NO"/>
        </w:rPr>
        <w:t>i</w:t>
      </w:r>
      <w:r w:rsidR="00EC55F3" w:rsidRPr="007F6CF5">
        <w:rPr>
          <w:lang w:val="nn-NO"/>
        </w:rPr>
        <w:t>tskurve, kurve for flau</w:t>
      </w:r>
      <w:r w:rsidRPr="007F6CF5">
        <w:rPr>
          <w:lang w:val="nn-NO"/>
        </w:rPr>
        <w:t xml:space="preserve">mtap og </w:t>
      </w:r>
      <w:r w:rsidR="00647DE9" w:rsidRPr="007F6CF5">
        <w:rPr>
          <w:lang w:val="nn-NO"/>
        </w:rPr>
        <w:t>for t</w:t>
      </w:r>
      <w:r w:rsidRPr="007F6CF5">
        <w:rPr>
          <w:lang w:val="nn-NO"/>
        </w:rPr>
        <w:t>ap</w:t>
      </w:r>
      <w:r w:rsidR="00EC55F3" w:rsidRPr="007F6CF5">
        <w:rPr>
          <w:lang w:val="nn-NO"/>
        </w:rPr>
        <w:t xml:space="preserve"> av vat</w:t>
      </w:r>
      <w:r w:rsidR="00647DE9" w:rsidRPr="007F6CF5">
        <w:rPr>
          <w:lang w:val="nn-NO"/>
        </w:rPr>
        <w:t>n</w:t>
      </w:r>
      <w:r w:rsidR="00EC55F3" w:rsidRPr="007F6CF5">
        <w:rPr>
          <w:lang w:val="nn-NO"/>
        </w:rPr>
        <w:t xml:space="preserve"> i lågvas</w:t>
      </w:r>
      <w:r w:rsidRPr="007F6CF5">
        <w:rPr>
          <w:lang w:val="nn-NO"/>
        </w:rPr>
        <w:t>sperioden (år).</w:t>
      </w:r>
    </w:p>
    <w:p w:rsidR="00B365AC" w:rsidRPr="007F6CF5" w:rsidRDefault="00B37A8F" w:rsidP="00DA2FDE">
      <w:pPr>
        <w:pStyle w:val="Overskrift3"/>
        <w:numPr>
          <w:ilvl w:val="2"/>
          <w:numId w:val="6"/>
        </w:numPr>
        <w:rPr>
          <w:lang w:val="nn-NO"/>
        </w:rPr>
      </w:pPr>
      <w:r w:rsidRPr="007F6CF5">
        <w:rPr>
          <w:lang w:val="nn-NO"/>
        </w:rPr>
        <w:t>Kraftverket</w:t>
      </w:r>
      <w:r w:rsidR="00EC55F3" w:rsidRPr="007F6CF5">
        <w:rPr>
          <w:lang w:val="nn-NO"/>
        </w:rPr>
        <w:t xml:space="preserve"> </w:t>
      </w:r>
      <w:r w:rsidRPr="007F6CF5">
        <w:rPr>
          <w:lang w:val="nn-NO"/>
        </w:rPr>
        <w:t>s</w:t>
      </w:r>
      <w:r w:rsidR="00EC55F3" w:rsidRPr="007F6CF5">
        <w:rPr>
          <w:lang w:val="nn-NO"/>
        </w:rPr>
        <w:t>i</w:t>
      </w:r>
      <w:r w:rsidRPr="007F6CF5">
        <w:rPr>
          <w:lang w:val="nn-NO"/>
        </w:rPr>
        <w:t xml:space="preserve"> største </w:t>
      </w:r>
      <w:r w:rsidR="00D176F7" w:rsidRPr="007F6CF5">
        <w:rPr>
          <w:lang w:val="nn-NO"/>
        </w:rPr>
        <w:t>s</w:t>
      </w:r>
      <w:r w:rsidR="00D176F7">
        <w:rPr>
          <w:lang w:val="nn-NO"/>
        </w:rPr>
        <w:t>lukeevne</w:t>
      </w:r>
      <w:r w:rsidR="00D176F7" w:rsidRPr="007F6CF5">
        <w:rPr>
          <w:lang w:val="nn-NO"/>
        </w:rPr>
        <w:t xml:space="preserve"> </w:t>
      </w:r>
      <w:r w:rsidRPr="007F6CF5">
        <w:rPr>
          <w:lang w:val="nn-NO"/>
        </w:rPr>
        <w:t xml:space="preserve">og </w:t>
      </w:r>
      <w:r w:rsidR="00D176F7">
        <w:rPr>
          <w:lang w:val="nn-NO"/>
        </w:rPr>
        <w:t>lågaste driftsvassføring</w:t>
      </w:r>
      <w:r w:rsidR="001A0B42">
        <w:rPr>
          <w:lang w:val="nn-NO"/>
        </w:rPr>
        <w:t>.</w:t>
      </w:r>
    </w:p>
    <w:tbl>
      <w:tblPr>
        <w:tblW w:w="6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143"/>
      </w:tblGrid>
      <w:tr w:rsidR="00D176F7" w:rsidRPr="007F6CF5" w:rsidTr="00D176F7">
        <w:tc>
          <w:tcPr>
            <w:tcW w:w="4786" w:type="dxa"/>
          </w:tcPr>
          <w:p w:rsidR="00D176F7" w:rsidRPr="007F6CF5" w:rsidRDefault="00D176F7" w:rsidP="00D176F7">
            <w:pPr>
              <w:pStyle w:val="brdteksttabell"/>
              <w:rPr>
                <w:lang w:val="nn-NO"/>
              </w:rPr>
            </w:pPr>
            <w:r w:rsidRPr="007F6CF5">
              <w:rPr>
                <w:lang w:val="nn-NO"/>
              </w:rPr>
              <w:t xml:space="preserve">Kraftverket si </w:t>
            </w:r>
            <w:r>
              <w:rPr>
                <w:lang w:val="nn-NO"/>
              </w:rPr>
              <w:t xml:space="preserve">største </w:t>
            </w:r>
            <w:r w:rsidRPr="007F6CF5">
              <w:rPr>
                <w:lang w:val="nn-NO"/>
              </w:rPr>
              <w:t>slukeevne (m</w:t>
            </w:r>
            <w:r w:rsidRPr="007F6CF5">
              <w:rPr>
                <w:vertAlign w:val="superscript"/>
                <w:lang w:val="nn-NO"/>
              </w:rPr>
              <w:t>3</w:t>
            </w:r>
            <w:r w:rsidRPr="007F6CF5">
              <w:rPr>
                <w:lang w:val="nn-NO"/>
              </w:rPr>
              <w:t>/s)</w:t>
            </w:r>
          </w:p>
        </w:tc>
        <w:tc>
          <w:tcPr>
            <w:tcW w:w="2143" w:type="dxa"/>
            <w:vAlign w:val="bottom"/>
          </w:tcPr>
          <w:p w:rsidR="00D176F7" w:rsidRPr="007F6CF5" w:rsidRDefault="00D176F7" w:rsidP="00DA2FDE">
            <w:pPr>
              <w:pStyle w:val="brdteksttabell"/>
              <w:jc w:val="center"/>
              <w:rPr>
                <w:lang w:val="nn-NO"/>
              </w:rPr>
            </w:pPr>
          </w:p>
        </w:tc>
      </w:tr>
      <w:tr w:rsidR="00D176F7" w:rsidRPr="007F6CF5" w:rsidTr="00D176F7">
        <w:tc>
          <w:tcPr>
            <w:tcW w:w="4786" w:type="dxa"/>
          </w:tcPr>
          <w:p w:rsidR="00D176F7" w:rsidRPr="00D176F7" w:rsidRDefault="00D176F7" w:rsidP="00716B20">
            <w:pPr>
              <w:pStyle w:val="brdteksttabell"/>
            </w:pPr>
            <w:r>
              <w:t xml:space="preserve">Kraftverket si </w:t>
            </w:r>
            <w:proofErr w:type="spellStart"/>
            <w:r>
              <w:t>lågaste</w:t>
            </w:r>
            <w:proofErr w:type="spellEnd"/>
            <w:r>
              <w:t xml:space="preserve"> driftsvassføring (m</w:t>
            </w:r>
            <w:r w:rsidRPr="00D176F7">
              <w:rPr>
                <w:vertAlign w:val="superscript"/>
              </w:rPr>
              <w:t>3</w:t>
            </w:r>
            <w:r>
              <w:t>/s)</w:t>
            </w:r>
          </w:p>
        </w:tc>
        <w:tc>
          <w:tcPr>
            <w:tcW w:w="2143" w:type="dxa"/>
            <w:vAlign w:val="bottom"/>
          </w:tcPr>
          <w:p w:rsidR="00D176F7" w:rsidRPr="007F6CF5" w:rsidRDefault="00D176F7" w:rsidP="00DA2FDE">
            <w:pPr>
              <w:pStyle w:val="brdteksttabell"/>
              <w:jc w:val="center"/>
              <w:rPr>
                <w:lang w:val="nn-NO"/>
              </w:rPr>
            </w:pPr>
          </w:p>
        </w:tc>
      </w:tr>
    </w:tbl>
    <w:p w:rsidR="00B37A8F" w:rsidRPr="00F63928" w:rsidRDefault="002673B8" w:rsidP="00F63928">
      <w:pPr>
        <w:pStyle w:val="Overskrift3"/>
        <w:numPr>
          <w:ilvl w:val="2"/>
          <w:numId w:val="6"/>
        </w:numPr>
        <w:rPr>
          <w:lang w:val="nn-NO"/>
        </w:rPr>
      </w:pPr>
      <w:r w:rsidRPr="007F6CF5">
        <w:rPr>
          <w:lang w:val="nn-NO"/>
        </w:rPr>
        <w:t xml:space="preserve">Dagar med vassføring større enn </w:t>
      </w:r>
      <w:r w:rsidR="00D176F7">
        <w:rPr>
          <w:lang w:val="nn-NO"/>
        </w:rPr>
        <w:t>største</w:t>
      </w:r>
      <w:r w:rsidRPr="007F6CF5">
        <w:rPr>
          <w:lang w:val="nn-NO"/>
        </w:rPr>
        <w:t xml:space="preserve"> slukeevne og mindre enn </w:t>
      </w:r>
      <w:r w:rsidR="00D176F7">
        <w:rPr>
          <w:lang w:val="nn-NO"/>
        </w:rPr>
        <w:t>lågaste driftsvassføring</w:t>
      </w:r>
      <w:r w:rsidRPr="007F6CF5">
        <w:rPr>
          <w:lang w:val="nn-NO"/>
        </w:rPr>
        <w:t xml:space="preserve"> pluss planlagd minstevassføring (sjå </w:t>
      </w:r>
      <w:proofErr w:type="spellStart"/>
      <w:r w:rsidRPr="007F6CF5">
        <w:rPr>
          <w:lang w:val="nn-NO"/>
        </w:rPr>
        <w:t>pkt</w:t>
      </w:r>
      <w:proofErr w:type="spellEnd"/>
      <w:r w:rsidRPr="007F6CF5">
        <w:rPr>
          <w:lang w:val="nn-NO"/>
        </w:rPr>
        <w:t>. 1.1.5) i utvalde år</w:t>
      </w:r>
      <w:r w:rsidR="001A0B42">
        <w:rPr>
          <w:lang w:val="nn-NO"/>
        </w:rPr>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711"/>
        <w:gridCol w:w="1817"/>
        <w:gridCol w:w="1790"/>
      </w:tblGrid>
      <w:tr w:rsidR="00B37A8F" w:rsidRPr="007F6CF5" w:rsidTr="00DA2FDE">
        <w:tc>
          <w:tcPr>
            <w:tcW w:w="3969" w:type="dxa"/>
          </w:tcPr>
          <w:p w:rsidR="00B37A8F" w:rsidRPr="007F6CF5" w:rsidRDefault="00B37A8F" w:rsidP="005B77F9">
            <w:pPr>
              <w:pStyle w:val="brdteksttabell"/>
              <w:rPr>
                <w:lang w:val="nn-NO"/>
              </w:rPr>
            </w:pPr>
          </w:p>
        </w:tc>
        <w:tc>
          <w:tcPr>
            <w:tcW w:w="1711" w:type="dxa"/>
          </w:tcPr>
          <w:p w:rsidR="00B37A8F" w:rsidRPr="007F6CF5" w:rsidRDefault="00B37A8F" w:rsidP="00DA2FDE">
            <w:pPr>
              <w:pStyle w:val="brdteksttabell"/>
              <w:jc w:val="center"/>
              <w:rPr>
                <w:lang w:val="nn-NO"/>
              </w:rPr>
            </w:pPr>
            <w:r w:rsidRPr="007F6CF5">
              <w:rPr>
                <w:lang w:val="nn-NO"/>
              </w:rPr>
              <w:t>Tørt år</w:t>
            </w:r>
          </w:p>
        </w:tc>
        <w:tc>
          <w:tcPr>
            <w:tcW w:w="1817" w:type="dxa"/>
            <w:vAlign w:val="bottom"/>
          </w:tcPr>
          <w:p w:rsidR="00B37A8F" w:rsidRPr="007F6CF5" w:rsidRDefault="00B37A8F" w:rsidP="00DA2FDE">
            <w:pPr>
              <w:pStyle w:val="brdteksttabell"/>
              <w:jc w:val="center"/>
              <w:rPr>
                <w:lang w:val="nn-NO"/>
              </w:rPr>
            </w:pPr>
            <w:r w:rsidRPr="007F6CF5">
              <w:rPr>
                <w:lang w:val="nn-NO"/>
              </w:rPr>
              <w:t>Middels år</w:t>
            </w:r>
          </w:p>
        </w:tc>
        <w:tc>
          <w:tcPr>
            <w:tcW w:w="1790" w:type="dxa"/>
            <w:vAlign w:val="bottom"/>
          </w:tcPr>
          <w:p w:rsidR="00B37A8F" w:rsidRPr="007F6CF5" w:rsidRDefault="00B37A8F" w:rsidP="00DA2FDE">
            <w:pPr>
              <w:pStyle w:val="brdteksttabell"/>
              <w:jc w:val="center"/>
              <w:rPr>
                <w:lang w:val="nn-NO"/>
              </w:rPr>
            </w:pPr>
            <w:r w:rsidRPr="007F6CF5">
              <w:rPr>
                <w:lang w:val="nn-NO"/>
              </w:rPr>
              <w:t>Vått år</w:t>
            </w:r>
          </w:p>
        </w:tc>
      </w:tr>
      <w:tr w:rsidR="00B37A8F" w:rsidRPr="00DB5B8C" w:rsidTr="00DA2FDE">
        <w:tc>
          <w:tcPr>
            <w:tcW w:w="3969" w:type="dxa"/>
          </w:tcPr>
          <w:p w:rsidR="00B37A8F" w:rsidRPr="007F6CF5" w:rsidRDefault="001A0B42" w:rsidP="00D176F7">
            <w:pPr>
              <w:pStyle w:val="brdteksttabell"/>
              <w:rPr>
                <w:lang w:val="nn-NO"/>
              </w:rPr>
            </w:pPr>
            <w:r>
              <w:rPr>
                <w:lang w:val="nn-NO"/>
              </w:rPr>
              <w:t>Kor mange</w:t>
            </w:r>
            <w:r w:rsidR="002673B8" w:rsidRPr="007F6CF5">
              <w:rPr>
                <w:lang w:val="nn-NO"/>
              </w:rPr>
              <w:t xml:space="preserve"> dag</w:t>
            </w:r>
            <w:r w:rsidR="007F6CF5" w:rsidRPr="007F6CF5">
              <w:rPr>
                <w:lang w:val="nn-NO"/>
              </w:rPr>
              <w:t>a</w:t>
            </w:r>
            <w:r w:rsidR="002673B8" w:rsidRPr="007F6CF5">
              <w:rPr>
                <w:lang w:val="nn-NO"/>
              </w:rPr>
              <w:t>r med vass</w:t>
            </w:r>
            <w:r w:rsidR="00B37A8F" w:rsidRPr="007F6CF5">
              <w:rPr>
                <w:lang w:val="nn-NO"/>
              </w:rPr>
              <w:t xml:space="preserve">føring &gt; </w:t>
            </w:r>
            <w:r w:rsidR="00D176F7">
              <w:rPr>
                <w:lang w:val="nn-NO"/>
              </w:rPr>
              <w:t>største</w:t>
            </w:r>
            <w:r w:rsidR="00B37A8F" w:rsidRPr="007F6CF5">
              <w:rPr>
                <w:lang w:val="nn-NO"/>
              </w:rPr>
              <w:t xml:space="preserve"> slukeevne </w:t>
            </w:r>
          </w:p>
        </w:tc>
        <w:tc>
          <w:tcPr>
            <w:tcW w:w="1711" w:type="dxa"/>
          </w:tcPr>
          <w:p w:rsidR="00B37A8F" w:rsidRPr="007F6CF5" w:rsidRDefault="00B37A8F" w:rsidP="00DA2FDE">
            <w:pPr>
              <w:pStyle w:val="brdteksttabell"/>
              <w:jc w:val="center"/>
              <w:rPr>
                <w:lang w:val="nn-NO"/>
              </w:rPr>
            </w:pPr>
          </w:p>
        </w:tc>
        <w:tc>
          <w:tcPr>
            <w:tcW w:w="1817" w:type="dxa"/>
            <w:vAlign w:val="bottom"/>
          </w:tcPr>
          <w:p w:rsidR="00B37A8F" w:rsidRPr="007F6CF5" w:rsidRDefault="00B37A8F" w:rsidP="00DA2FDE">
            <w:pPr>
              <w:pStyle w:val="brdteksttabell"/>
              <w:jc w:val="center"/>
              <w:rPr>
                <w:lang w:val="nn-NO"/>
              </w:rPr>
            </w:pPr>
          </w:p>
        </w:tc>
        <w:tc>
          <w:tcPr>
            <w:tcW w:w="1790" w:type="dxa"/>
            <w:vAlign w:val="bottom"/>
          </w:tcPr>
          <w:p w:rsidR="00B37A8F" w:rsidRPr="007F6CF5" w:rsidRDefault="00B37A8F" w:rsidP="00DA2FDE">
            <w:pPr>
              <w:pStyle w:val="brdteksttabell"/>
              <w:jc w:val="center"/>
              <w:rPr>
                <w:lang w:val="nn-NO"/>
              </w:rPr>
            </w:pPr>
          </w:p>
        </w:tc>
      </w:tr>
      <w:tr w:rsidR="00B37A8F" w:rsidRPr="00DB5B8C" w:rsidTr="00DA2FDE">
        <w:tc>
          <w:tcPr>
            <w:tcW w:w="3969" w:type="dxa"/>
          </w:tcPr>
          <w:p w:rsidR="00B37A8F" w:rsidRPr="007F6CF5" w:rsidRDefault="001A0B42" w:rsidP="00D176F7">
            <w:pPr>
              <w:pStyle w:val="brdteksttabell"/>
              <w:rPr>
                <w:lang w:val="nn-NO"/>
              </w:rPr>
            </w:pPr>
            <w:r>
              <w:rPr>
                <w:lang w:val="nn-NO"/>
              </w:rPr>
              <w:t>Kor mange</w:t>
            </w:r>
            <w:r w:rsidR="002673B8" w:rsidRPr="007F6CF5">
              <w:rPr>
                <w:lang w:val="nn-NO"/>
              </w:rPr>
              <w:t xml:space="preserve"> daga</w:t>
            </w:r>
            <w:r w:rsidR="00B37A8F" w:rsidRPr="007F6CF5">
              <w:rPr>
                <w:lang w:val="nn-NO"/>
              </w:rPr>
              <w:t xml:space="preserve">r med </w:t>
            </w:r>
            <w:r w:rsidR="002673B8" w:rsidRPr="007F6CF5">
              <w:rPr>
                <w:lang w:val="nn-NO"/>
              </w:rPr>
              <w:t>vass</w:t>
            </w:r>
            <w:r w:rsidR="00E71FB3" w:rsidRPr="007F6CF5">
              <w:rPr>
                <w:lang w:val="nn-NO"/>
              </w:rPr>
              <w:t>føring &lt; planlagd minstevass</w:t>
            </w:r>
            <w:r w:rsidR="00B37A8F" w:rsidRPr="007F6CF5">
              <w:rPr>
                <w:lang w:val="nn-NO"/>
              </w:rPr>
              <w:t xml:space="preserve">føring </w:t>
            </w:r>
            <w:r w:rsidR="00F31C38" w:rsidRPr="007F6CF5">
              <w:rPr>
                <w:lang w:val="nn-NO"/>
              </w:rPr>
              <w:t xml:space="preserve">+ </w:t>
            </w:r>
            <w:r w:rsidR="00D176F7">
              <w:rPr>
                <w:lang w:val="nn-NO"/>
              </w:rPr>
              <w:t>lågaste driftsvassføring</w:t>
            </w:r>
            <w:r w:rsidR="00B37A8F" w:rsidRPr="007F6CF5">
              <w:rPr>
                <w:lang w:val="nn-NO"/>
              </w:rPr>
              <w:t xml:space="preserve"> </w:t>
            </w:r>
          </w:p>
        </w:tc>
        <w:tc>
          <w:tcPr>
            <w:tcW w:w="1711" w:type="dxa"/>
          </w:tcPr>
          <w:p w:rsidR="00B37A8F" w:rsidRPr="007F6CF5" w:rsidRDefault="00B37A8F" w:rsidP="00DA2FDE">
            <w:pPr>
              <w:pStyle w:val="brdteksttabell"/>
              <w:jc w:val="center"/>
              <w:rPr>
                <w:lang w:val="nn-NO"/>
              </w:rPr>
            </w:pPr>
          </w:p>
        </w:tc>
        <w:tc>
          <w:tcPr>
            <w:tcW w:w="1817" w:type="dxa"/>
            <w:vAlign w:val="bottom"/>
          </w:tcPr>
          <w:p w:rsidR="00B37A8F" w:rsidRPr="007F6CF5" w:rsidRDefault="00B37A8F" w:rsidP="00DA2FDE">
            <w:pPr>
              <w:pStyle w:val="brdteksttabell"/>
              <w:jc w:val="center"/>
              <w:rPr>
                <w:lang w:val="nn-NO"/>
              </w:rPr>
            </w:pPr>
          </w:p>
        </w:tc>
        <w:tc>
          <w:tcPr>
            <w:tcW w:w="1790" w:type="dxa"/>
            <w:vAlign w:val="bottom"/>
          </w:tcPr>
          <w:p w:rsidR="00B37A8F" w:rsidRPr="007F6CF5" w:rsidRDefault="00B37A8F" w:rsidP="00DA2FDE">
            <w:pPr>
              <w:pStyle w:val="brdteksttabell"/>
              <w:jc w:val="center"/>
              <w:rPr>
                <w:lang w:val="nn-NO"/>
              </w:rPr>
            </w:pPr>
          </w:p>
        </w:tc>
      </w:tr>
    </w:tbl>
    <w:p w:rsidR="0010265F" w:rsidRPr="007F6CF5" w:rsidRDefault="007F6CF5" w:rsidP="00DA2FDE">
      <w:pPr>
        <w:pStyle w:val="Overskrift3"/>
        <w:numPr>
          <w:ilvl w:val="2"/>
          <w:numId w:val="6"/>
        </w:numPr>
        <w:rPr>
          <w:lang w:val="nn-NO"/>
        </w:rPr>
      </w:pPr>
      <w:r w:rsidRPr="007F6CF5">
        <w:rPr>
          <w:lang w:val="nn-NO"/>
        </w:rPr>
        <w:t>Utrekning</w:t>
      </w:r>
      <w:r w:rsidR="00505B1E" w:rsidRPr="007F6CF5">
        <w:rPr>
          <w:lang w:val="nn-NO"/>
        </w:rPr>
        <w:t xml:space="preserve"> av </w:t>
      </w:r>
      <w:proofErr w:type="spellStart"/>
      <w:r w:rsidR="00505B1E" w:rsidRPr="007F6CF5">
        <w:rPr>
          <w:lang w:val="nn-NO"/>
        </w:rPr>
        <w:t>nyttbar</w:t>
      </w:r>
      <w:proofErr w:type="spellEnd"/>
      <w:r w:rsidR="006F4C91" w:rsidRPr="007F6CF5">
        <w:rPr>
          <w:lang w:val="nn-NO"/>
        </w:rPr>
        <w:t xml:space="preserve"> </w:t>
      </w:r>
      <w:r w:rsidRPr="007F6CF5">
        <w:rPr>
          <w:lang w:val="nn-NO"/>
        </w:rPr>
        <w:t>vassmengd</w:t>
      </w:r>
      <w:r w:rsidR="00B26D66" w:rsidRPr="007F6CF5">
        <w:rPr>
          <w:lang w:val="nn-NO"/>
        </w:rPr>
        <w:t xml:space="preserve"> til produksjon ved hjelp av hydrologiske data</w:t>
      </w:r>
      <w:r w:rsidR="001A0B42">
        <w:rPr>
          <w:lang w:val="nn-NO"/>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301"/>
      </w:tblGrid>
      <w:tr w:rsidR="00B26D66" w:rsidRPr="007F6CF5" w:rsidTr="00CA21AB">
        <w:tc>
          <w:tcPr>
            <w:tcW w:w="6771" w:type="dxa"/>
          </w:tcPr>
          <w:p w:rsidR="00B26D66" w:rsidRPr="007F6CF5" w:rsidRDefault="007F6CF5" w:rsidP="00716B20">
            <w:pPr>
              <w:pStyle w:val="brdteksttabell"/>
              <w:rPr>
                <w:lang w:val="nn-NO"/>
              </w:rPr>
            </w:pPr>
            <w:r w:rsidRPr="007F6CF5">
              <w:rPr>
                <w:lang w:val="nn-NO"/>
              </w:rPr>
              <w:t>Tilgjengeleg vass</w:t>
            </w:r>
            <w:r w:rsidR="00B26D66" w:rsidRPr="007F6CF5">
              <w:rPr>
                <w:lang w:val="nn-NO"/>
              </w:rPr>
              <w:t>mengd</w:t>
            </w:r>
            <w:r w:rsidR="00B26D66" w:rsidRPr="007F6CF5">
              <w:rPr>
                <w:rStyle w:val="Sluttnotereferanse"/>
                <w:lang w:val="nn-NO"/>
              </w:rPr>
              <w:endnoteReference w:id="21"/>
            </w:r>
          </w:p>
        </w:tc>
        <w:tc>
          <w:tcPr>
            <w:tcW w:w="2301" w:type="dxa"/>
            <w:vAlign w:val="bottom"/>
          </w:tcPr>
          <w:p w:rsidR="00B26D66" w:rsidRPr="007F6CF5" w:rsidRDefault="00B26D66" w:rsidP="00DA2FDE">
            <w:pPr>
              <w:pStyle w:val="brdteksttabell"/>
              <w:jc w:val="center"/>
              <w:rPr>
                <w:lang w:val="nn-NO"/>
              </w:rPr>
            </w:pPr>
          </w:p>
        </w:tc>
      </w:tr>
      <w:tr w:rsidR="001270D5" w:rsidRPr="007F6CF5" w:rsidTr="00CA21AB">
        <w:tc>
          <w:tcPr>
            <w:tcW w:w="6771" w:type="dxa"/>
          </w:tcPr>
          <w:p w:rsidR="001270D5" w:rsidRPr="007F6CF5" w:rsidRDefault="007F6CF5" w:rsidP="00D176F7">
            <w:pPr>
              <w:pStyle w:val="brdteksttabell"/>
              <w:rPr>
                <w:lang w:val="nn-NO"/>
              </w:rPr>
            </w:pPr>
            <w:r w:rsidRPr="007F6CF5">
              <w:rPr>
                <w:lang w:val="nn-NO"/>
              </w:rPr>
              <w:t>Utrekna vasstap fordi vassføringa</w:t>
            </w:r>
            <w:r w:rsidR="001270D5" w:rsidRPr="007F6CF5">
              <w:rPr>
                <w:lang w:val="nn-NO"/>
              </w:rPr>
              <w:t xml:space="preserve"> er større enn </w:t>
            </w:r>
            <w:r w:rsidR="00D176F7">
              <w:rPr>
                <w:lang w:val="nn-NO"/>
              </w:rPr>
              <w:t>største</w:t>
            </w:r>
            <w:r w:rsidR="001270D5" w:rsidRPr="007F6CF5">
              <w:rPr>
                <w:lang w:val="nn-NO"/>
              </w:rPr>
              <w:t xml:space="preserve"> slukeevne </w:t>
            </w:r>
            <w:r w:rsidR="00BB7A14" w:rsidRPr="007F6CF5">
              <w:rPr>
                <w:lang w:val="nn-NO"/>
              </w:rPr>
              <w:br/>
            </w:r>
            <w:r w:rsidR="001270D5" w:rsidRPr="007F6CF5">
              <w:rPr>
                <w:lang w:val="nn-NO"/>
              </w:rPr>
              <w:t xml:space="preserve">(% av </w:t>
            </w:r>
            <w:r w:rsidRPr="007F6CF5">
              <w:rPr>
                <w:lang w:val="nn-NO"/>
              </w:rPr>
              <w:t>middelvass</w:t>
            </w:r>
            <w:r w:rsidR="001270D5" w:rsidRPr="007F6CF5">
              <w:rPr>
                <w:lang w:val="nn-NO"/>
              </w:rPr>
              <w:t>føring)</w:t>
            </w:r>
          </w:p>
        </w:tc>
        <w:tc>
          <w:tcPr>
            <w:tcW w:w="2301" w:type="dxa"/>
            <w:vAlign w:val="bottom"/>
          </w:tcPr>
          <w:p w:rsidR="001270D5" w:rsidRPr="007F6CF5" w:rsidRDefault="001270D5" w:rsidP="00DA2FDE">
            <w:pPr>
              <w:pStyle w:val="brdteksttabell"/>
              <w:jc w:val="center"/>
              <w:rPr>
                <w:lang w:val="nn-NO"/>
              </w:rPr>
            </w:pPr>
          </w:p>
        </w:tc>
      </w:tr>
      <w:tr w:rsidR="001270D5" w:rsidRPr="007F6CF5" w:rsidTr="00CA21AB">
        <w:tc>
          <w:tcPr>
            <w:tcW w:w="6771" w:type="dxa"/>
          </w:tcPr>
          <w:p w:rsidR="001270D5" w:rsidRPr="007F6CF5" w:rsidRDefault="007F6CF5" w:rsidP="00D176F7">
            <w:pPr>
              <w:pStyle w:val="brdteksttabell"/>
              <w:rPr>
                <w:lang w:val="nn-NO"/>
              </w:rPr>
            </w:pPr>
            <w:r w:rsidRPr="007F6CF5">
              <w:rPr>
                <w:lang w:val="nn-NO"/>
              </w:rPr>
              <w:t>Utrekna</w:t>
            </w:r>
            <w:r w:rsidR="001270D5" w:rsidRPr="007F6CF5">
              <w:rPr>
                <w:lang w:val="nn-NO"/>
              </w:rPr>
              <w:t xml:space="preserve"> va</w:t>
            </w:r>
            <w:r w:rsidRPr="007F6CF5">
              <w:rPr>
                <w:lang w:val="nn-NO"/>
              </w:rPr>
              <w:t>sstap fordi vassføringa</w:t>
            </w:r>
            <w:r w:rsidR="001270D5" w:rsidRPr="007F6CF5">
              <w:rPr>
                <w:lang w:val="nn-NO"/>
              </w:rPr>
              <w:t xml:space="preserve"> er mindre enn </w:t>
            </w:r>
            <w:r w:rsidR="00D176F7">
              <w:rPr>
                <w:lang w:val="nn-NO"/>
              </w:rPr>
              <w:t>lågaste</w:t>
            </w:r>
            <w:r w:rsidR="001270D5" w:rsidRPr="007F6CF5">
              <w:rPr>
                <w:lang w:val="nn-NO"/>
              </w:rPr>
              <w:t xml:space="preserve"> </w:t>
            </w:r>
            <w:r w:rsidR="00D176F7">
              <w:rPr>
                <w:lang w:val="nn-NO"/>
              </w:rPr>
              <w:t>driftsvassføring</w:t>
            </w:r>
            <w:r w:rsidR="001270D5" w:rsidRPr="007F6CF5">
              <w:rPr>
                <w:lang w:val="nn-NO"/>
              </w:rPr>
              <w:t xml:space="preserve"> </w:t>
            </w:r>
            <w:r w:rsidR="00CA21AB" w:rsidRPr="007F6CF5">
              <w:rPr>
                <w:lang w:val="nn-NO"/>
              </w:rPr>
              <w:br/>
            </w:r>
            <w:r w:rsidRPr="007F6CF5">
              <w:rPr>
                <w:lang w:val="nn-NO"/>
              </w:rPr>
              <w:t>(% av middelvass</w:t>
            </w:r>
            <w:r w:rsidR="001270D5" w:rsidRPr="007F6CF5">
              <w:rPr>
                <w:lang w:val="nn-NO"/>
              </w:rPr>
              <w:t>føring)</w:t>
            </w:r>
          </w:p>
        </w:tc>
        <w:tc>
          <w:tcPr>
            <w:tcW w:w="2301" w:type="dxa"/>
            <w:vAlign w:val="bottom"/>
          </w:tcPr>
          <w:p w:rsidR="001270D5" w:rsidRPr="007F6CF5" w:rsidRDefault="001270D5" w:rsidP="00DA2FDE">
            <w:pPr>
              <w:pStyle w:val="brdteksttabell"/>
              <w:jc w:val="center"/>
              <w:rPr>
                <w:lang w:val="nn-NO"/>
              </w:rPr>
            </w:pPr>
          </w:p>
        </w:tc>
      </w:tr>
      <w:tr w:rsidR="00813249" w:rsidRPr="00DB5B8C" w:rsidTr="00CA21AB">
        <w:tc>
          <w:tcPr>
            <w:tcW w:w="6771" w:type="dxa"/>
          </w:tcPr>
          <w:p w:rsidR="00813249" w:rsidRPr="007F6CF5" w:rsidRDefault="007F6CF5" w:rsidP="00E0311F">
            <w:pPr>
              <w:pStyle w:val="brdteksttabell"/>
              <w:rPr>
                <w:lang w:val="nn-NO"/>
              </w:rPr>
            </w:pPr>
            <w:r w:rsidRPr="007F6CF5">
              <w:rPr>
                <w:lang w:val="nn-NO"/>
              </w:rPr>
              <w:t>Utrekna vass</w:t>
            </w:r>
            <w:r w:rsidR="00813249" w:rsidRPr="007F6CF5">
              <w:rPr>
                <w:lang w:val="nn-NO"/>
              </w:rPr>
              <w:t xml:space="preserve">tap på </w:t>
            </w:r>
            <w:r w:rsidR="00505B1E" w:rsidRPr="007F6CF5">
              <w:rPr>
                <w:lang w:val="nn-NO"/>
              </w:rPr>
              <w:t xml:space="preserve">grunn </w:t>
            </w:r>
            <w:r w:rsidR="0042245D" w:rsidRPr="007F6CF5">
              <w:rPr>
                <w:lang w:val="nn-NO"/>
              </w:rPr>
              <w:t xml:space="preserve">av </w:t>
            </w:r>
            <w:r w:rsidRPr="007F6CF5">
              <w:rPr>
                <w:lang w:val="nn-NO"/>
              </w:rPr>
              <w:t>sle</w:t>
            </w:r>
            <w:r w:rsidR="00505B1E" w:rsidRPr="007F6CF5">
              <w:rPr>
                <w:lang w:val="nn-NO"/>
              </w:rPr>
              <w:t xml:space="preserve">pp av </w:t>
            </w:r>
            <w:r w:rsidR="00D82F3B" w:rsidRPr="007F6CF5">
              <w:rPr>
                <w:lang w:val="nn-NO"/>
              </w:rPr>
              <w:t>minstev</w:t>
            </w:r>
            <w:r w:rsidRPr="007F6CF5">
              <w:rPr>
                <w:lang w:val="nn-NO"/>
              </w:rPr>
              <w:t>ass</w:t>
            </w:r>
            <w:r w:rsidR="00BB7A14" w:rsidRPr="007F6CF5">
              <w:rPr>
                <w:lang w:val="nn-NO"/>
              </w:rPr>
              <w:t xml:space="preserve">føring </w:t>
            </w:r>
            <w:r w:rsidRPr="007F6CF5">
              <w:rPr>
                <w:lang w:val="nn-NO"/>
              </w:rPr>
              <w:t>tilsvarande alminnele</w:t>
            </w:r>
            <w:r w:rsidR="00CA21AB" w:rsidRPr="007F6CF5">
              <w:rPr>
                <w:lang w:val="nn-NO"/>
              </w:rPr>
              <w:t>g l</w:t>
            </w:r>
            <w:r w:rsidR="00E0311F">
              <w:rPr>
                <w:lang w:val="nn-NO"/>
              </w:rPr>
              <w:t>ågvass</w:t>
            </w:r>
            <w:r w:rsidR="00CA21AB" w:rsidRPr="007F6CF5">
              <w:rPr>
                <w:lang w:val="nn-NO"/>
              </w:rPr>
              <w:t xml:space="preserve">føring </w:t>
            </w:r>
            <w:r w:rsidRPr="007F6CF5">
              <w:rPr>
                <w:lang w:val="nn-NO"/>
              </w:rPr>
              <w:t>(% av middelvass</w:t>
            </w:r>
            <w:r w:rsidR="00813249" w:rsidRPr="007F6CF5">
              <w:rPr>
                <w:lang w:val="nn-NO"/>
              </w:rPr>
              <w:t>føring)</w:t>
            </w:r>
          </w:p>
        </w:tc>
        <w:tc>
          <w:tcPr>
            <w:tcW w:w="2301" w:type="dxa"/>
            <w:vAlign w:val="bottom"/>
          </w:tcPr>
          <w:p w:rsidR="00813249" w:rsidRPr="007F6CF5" w:rsidRDefault="00813249" w:rsidP="00DA2FDE">
            <w:pPr>
              <w:pStyle w:val="brdteksttabell"/>
              <w:jc w:val="center"/>
              <w:rPr>
                <w:lang w:val="nn-NO"/>
              </w:rPr>
            </w:pPr>
          </w:p>
        </w:tc>
      </w:tr>
      <w:tr w:rsidR="00CA21AB" w:rsidRPr="00DB5B8C" w:rsidTr="00CA21AB">
        <w:tc>
          <w:tcPr>
            <w:tcW w:w="6771" w:type="dxa"/>
          </w:tcPr>
          <w:p w:rsidR="00CA21AB" w:rsidRPr="007F6CF5" w:rsidRDefault="007F6CF5" w:rsidP="007F6CF5">
            <w:pPr>
              <w:pStyle w:val="brdteksttabell"/>
              <w:rPr>
                <w:lang w:val="nn-NO"/>
              </w:rPr>
            </w:pPr>
            <w:r w:rsidRPr="007F6CF5">
              <w:rPr>
                <w:lang w:val="nn-NO"/>
              </w:rPr>
              <w:t>Utrekna vass</w:t>
            </w:r>
            <w:r w:rsidR="00CA21AB" w:rsidRPr="007F6CF5">
              <w:rPr>
                <w:lang w:val="nn-NO"/>
              </w:rPr>
              <w:t>tap på grun</w:t>
            </w:r>
            <w:r w:rsidRPr="007F6CF5">
              <w:rPr>
                <w:lang w:val="nn-NO"/>
              </w:rPr>
              <w:t>n av slepp av minstevassføring tilsvara</w:t>
            </w:r>
            <w:r w:rsidR="00E0311F">
              <w:rPr>
                <w:lang w:val="nn-NO"/>
              </w:rPr>
              <w:t xml:space="preserve">nde </w:t>
            </w:r>
            <w:r w:rsidR="00E0311F">
              <w:rPr>
                <w:lang w:val="nn-NO"/>
              </w:rPr>
              <w:br/>
              <w:t>5-persentila</w:t>
            </w:r>
            <w:r w:rsidR="00CA21AB" w:rsidRPr="007F6CF5">
              <w:rPr>
                <w:lang w:val="nn-NO"/>
              </w:rPr>
              <w:t>r for s</w:t>
            </w:r>
            <w:r w:rsidRPr="007F6CF5">
              <w:rPr>
                <w:lang w:val="nn-NO"/>
              </w:rPr>
              <w:t>ommar og vinter (% av middelvass</w:t>
            </w:r>
            <w:r w:rsidR="00CA21AB" w:rsidRPr="007F6CF5">
              <w:rPr>
                <w:lang w:val="nn-NO"/>
              </w:rPr>
              <w:t>føring)</w:t>
            </w:r>
          </w:p>
        </w:tc>
        <w:tc>
          <w:tcPr>
            <w:tcW w:w="2301" w:type="dxa"/>
            <w:vAlign w:val="bottom"/>
          </w:tcPr>
          <w:p w:rsidR="00CA21AB" w:rsidRPr="007F6CF5" w:rsidRDefault="00CA21AB" w:rsidP="00DA2FDE">
            <w:pPr>
              <w:pStyle w:val="brdteksttabell"/>
              <w:jc w:val="center"/>
              <w:rPr>
                <w:lang w:val="nn-NO"/>
              </w:rPr>
            </w:pPr>
          </w:p>
        </w:tc>
      </w:tr>
      <w:tr w:rsidR="00CA21AB" w:rsidRPr="00DB5B8C" w:rsidTr="00CA21AB">
        <w:tc>
          <w:tcPr>
            <w:tcW w:w="6771" w:type="dxa"/>
          </w:tcPr>
          <w:p w:rsidR="00CA21AB" w:rsidRPr="007F6CF5" w:rsidRDefault="007F6CF5" w:rsidP="007F6CF5">
            <w:pPr>
              <w:pStyle w:val="brdteksttabell"/>
              <w:rPr>
                <w:lang w:val="nn-NO"/>
              </w:rPr>
            </w:pPr>
            <w:r w:rsidRPr="007F6CF5">
              <w:rPr>
                <w:lang w:val="nn-NO"/>
              </w:rPr>
              <w:t>Utrekna vass</w:t>
            </w:r>
            <w:r w:rsidR="00CA21AB" w:rsidRPr="007F6CF5">
              <w:rPr>
                <w:lang w:val="nn-NO"/>
              </w:rPr>
              <w:t>tap på grunn av sl</w:t>
            </w:r>
            <w:r w:rsidRPr="007F6CF5">
              <w:rPr>
                <w:lang w:val="nn-NO"/>
              </w:rPr>
              <w:t>epp av annan planlagd</w:t>
            </w:r>
            <w:r w:rsidR="00CA21AB" w:rsidRPr="007F6CF5">
              <w:rPr>
                <w:lang w:val="nn-NO"/>
              </w:rPr>
              <w:t xml:space="preserve"> m</w:t>
            </w:r>
            <w:r w:rsidRPr="007F6CF5">
              <w:rPr>
                <w:lang w:val="nn-NO"/>
              </w:rPr>
              <w:t xml:space="preserve">instevassføring </w:t>
            </w:r>
            <w:r w:rsidR="001A0B42">
              <w:rPr>
                <w:lang w:val="nn-NO"/>
              </w:rPr>
              <w:t xml:space="preserve"> </w:t>
            </w:r>
            <w:r w:rsidRPr="007F6CF5">
              <w:rPr>
                <w:lang w:val="nn-NO"/>
              </w:rPr>
              <w:t>(% av middelvass</w:t>
            </w:r>
            <w:r w:rsidR="00CA21AB" w:rsidRPr="007F6CF5">
              <w:rPr>
                <w:lang w:val="nn-NO"/>
              </w:rPr>
              <w:t>føring)</w:t>
            </w:r>
          </w:p>
        </w:tc>
        <w:tc>
          <w:tcPr>
            <w:tcW w:w="2301" w:type="dxa"/>
            <w:vAlign w:val="bottom"/>
          </w:tcPr>
          <w:p w:rsidR="00CA21AB" w:rsidRPr="007F6CF5" w:rsidRDefault="00CA21AB" w:rsidP="00DA2FDE">
            <w:pPr>
              <w:pStyle w:val="brdteksttabell"/>
              <w:jc w:val="center"/>
              <w:rPr>
                <w:lang w:val="nn-NO"/>
              </w:rPr>
            </w:pPr>
          </w:p>
        </w:tc>
      </w:tr>
      <w:tr w:rsidR="00505B1E" w:rsidRPr="007F6CF5" w:rsidTr="00CA21AB">
        <w:tc>
          <w:tcPr>
            <w:tcW w:w="6771" w:type="dxa"/>
          </w:tcPr>
          <w:p w:rsidR="00505B1E" w:rsidRPr="007F6CF5" w:rsidRDefault="007F6CF5" w:rsidP="00E0311F">
            <w:pPr>
              <w:pStyle w:val="brdteksttabell"/>
              <w:rPr>
                <w:lang w:val="nn-NO"/>
              </w:rPr>
            </w:pPr>
            <w:proofErr w:type="spellStart"/>
            <w:r w:rsidRPr="007F6CF5">
              <w:rPr>
                <w:lang w:val="nn-NO"/>
              </w:rPr>
              <w:t>Nyttbar</w:t>
            </w:r>
            <w:proofErr w:type="spellEnd"/>
            <w:r w:rsidRPr="007F6CF5">
              <w:rPr>
                <w:lang w:val="nn-NO"/>
              </w:rPr>
              <w:t xml:space="preserve"> vass</w:t>
            </w:r>
            <w:r w:rsidR="00505B1E" w:rsidRPr="007F6CF5">
              <w:rPr>
                <w:lang w:val="nn-NO"/>
              </w:rPr>
              <w:t>mengd til produksjon</w:t>
            </w:r>
            <w:r w:rsidR="00CA21AB" w:rsidRPr="007F6CF5">
              <w:rPr>
                <w:lang w:val="nn-NO"/>
              </w:rPr>
              <w:t xml:space="preserve"> ved slipp av </w:t>
            </w:r>
            <w:r w:rsidR="00E0311F">
              <w:rPr>
                <w:lang w:val="nn-NO"/>
              </w:rPr>
              <w:t>minstevassføring tilsvara</w:t>
            </w:r>
            <w:r w:rsidR="00CA21AB" w:rsidRPr="007F6CF5">
              <w:rPr>
                <w:lang w:val="nn-NO"/>
              </w:rPr>
              <w:t>nde alminnel</w:t>
            </w:r>
            <w:r w:rsidR="00E0311F">
              <w:rPr>
                <w:lang w:val="nn-NO"/>
              </w:rPr>
              <w:t>eg lågvass</w:t>
            </w:r>
            <w:r w:rsidR="00CA21AB" w:rsidRPr="007F6CF5">
              <w:rPr>
                <w:lang w:val="nn-NO"/>
              </w:rPr>
              <w:t>føring</w:t>
            </w:r>
          </w:p>
        </w:tc>
        <w:tc>
          <w:tcPr>
            <w:tcW w:w="2301" w:type="dxa"/>
            <w:vAlign w:val="bottom"/>
          </w:tcPr>
          <w:p w:rsidR="00505B1E" w:rsidRPr="007F6CF5" w:rsidRDefault="00505B1E" w:rsidP="00DA2FDE">
            <w:pPr>
              <w:pStyle w:val="brdteksttabell"/>
              <w:jc w:val="center"/>
              <w:rPr>
                <w:lang w:val="nn-NO"/>
              </w:rPr>
            </w:pPr>
          </w:p>
        </w:tc>
      </w:tr>
      <w:tr w:rsidR="00CA21AB" w:rsidRPr="00DB5B8C" w:rsidTr="00CA21AB">
        <w:tc>
          <w:tcPr>
            <w:tcW w:w="6771" w:type="dxa"/>
          </w:tcPr>
          <w:p w:rsidR="00CA21AB" w:rsidRPr="007F6CF5" w:rsidRDefault="00E0311F" w:rsidP="00E0311F">
            <w:pPr>
              <w:pStyle w:val="brdteksttabell"/>
              <w:rPr>
                <w:lang w:val="nn-NO"/>
              </w:rPr>
            </w:pPr>
            <w:proofErr w:type="spellStart"/>
            <w:r>
              <w:rPr>
                <w:lang w:val="nn-NO"/>
              </w:rPr>
              <w:t>Nyttbar</w:t>
            </w:r>
            <w:proofErr w:type="spellEnd"/>
            <w:r>
              <w:rPr>
                <w:lang w:val="nn-NO"/>
              </w:rPr>
              <w:t xml:space="preserve"> vass</w:t>
            </w:r>
            <w:r w:rsidR="00CA21AB" w:rsidRPr="007F6CF5">
              <w:rPr>
                <w:lang w:val="nn-NO"/>
              </w:rPr>
              <w:t>mengd</w:t>
            </w:r>
            <w:r>
              <w:rPr>
                <w:lang w:val="nn-NO"/>
              </w:rPr>
              <w:t xml:space="preserve"> til produksjon ved slepp av minstevassføring tilsvarande 5-persentilar for somma</w:t>
            </w:r>
            <w:r w:rsidR="00CA21AB" w:rsidRPr="007F6CF5">
              <w:rPr>
                <w:lang w:val="nn-NO"/>
              </w:rPr>
              <w:t>r og vinter</w:t>
            </w:r>
          </w:p>
        </w:tc>
        <w:tc>
          <w:tcPr>
            <w:tcW w:w="2301" w:type="dxa"/>
            <w:vAlign w:val="bottom"/>
          </w:tcPr>
          <w:p w:rsidR="00CA21AB" w:rsidRPr="007F6CF5" w:rsidRDefault="00CA21AB" w:rsidP="00DA2FDE">
            <w:pPr>
              <w:pStyle w:val="brdteksttabell"/>
              <w:jc w:val="center"/>
              <w:rPr>
                <w:lang w:val="nn-NO"/>
              </w:rPr>
            </w:pPr>
          </w:p>
        </w:tc>
      </w:tr>
      <w:tr w:rsidR="00CA21AB" w:rsidRPr="00DB5B8C" w:rsidTr="000A0E4A">
        <w:tc>
          <w:tcPr>
            <w:tcW w:w="6771" w:type="dxa"/>
          </w:tcPr>
          <w:p w:rsidR="00CA21AB" w:rsidRPr="00E0311F" w:rsidRDefault="00E0311F" w:rsidP="00E0311F">
            <w:pPr>
              <w:pStyle w:val="brdteksttabell"/>
              <w:rPr>
                <w:lang w:val="nn-NO"/>
              </w:rPr>
            </w:pPr>
            <w:proofErr w:type="spellStart"/>
            <w:r w:rsidRPr="00E0311F">
              <w:rPr>
                <w:lang w:val="nn-NO"/>
              </w:rPr>
              <w:t>Nyttbar</w:t>
            </w:r>
            <w:proofErr w:type="spellEnd"/>
            <w:r w:rsidRPr="00E0311F">
              <w:rPr>
                <w:lang w:val="nn-NO"/>
              </w:rPr>
              <w:t xml:space="preserve"> vass</w:t>
            </w:r>
            <w:r w:rsidR="00CA21AB" w:rsidRPr="00E0311F">
              <w:rPr>
                <w:lang w:val="nn-NO"/>
              </w:rPr>
              <w:t>mengde til produksjon ved sl</w:t>
            </w:r>
            <w:r w:rsidRPr="00E0311F">
              <w:rPr>
                <w:lang w:val="nn-NO"/>
              </w:rPr>
              <w:t>epp av annan planlagd</w:t>
            </w:r>
            <w:r w:rsidR="00CA21AB" w:rsidRPr="00E0311F">
              <w:rPr>
                <w:lang w:val="nn-NO"/>
              </w:rPr>
              <w:t xml:space="preserve"> minsteva</w:t>
            </w:r>
            <w:r>
              <w:rPr>
                <w:lang w:val="nn-NO"/>
              </w:rPr>
              <w:t>ss</w:t>
            </w:r>
            <w:r w:rsidR="00CA21AB" w:rsidRPr="00E0311F">
              <w:rPr>
                <w:lang w:val="nn-NO"/>
              </w:rPr>
              <w:t xml:space="preserve">føring </w:t>
            </w:r>
          </w:p>
        </w:tc>
        <w:tc>
          <w:tcPr>
            <w:tcW w:w="2301" w:type="dxa"/>
            <w:vAlign w:val="bottom"/>
          </w:tcPr>
          <w:p w:rsidR="00CA21AB" w:rsidRPr="00E0311F" w:rsidRDefault="00CA21AB" w:rsidP="000A0E4A">
            <w:pPr>
              <w:pStyle w:val="brdteksttabell"/>
              <w:jc w:val="center"/>
              <w:rPr>
                <w:lang w:val="nn-NO"/>
              </w:rPr>
            </w:pPr>
          </w:p>
        </w:tc>
      </w:tr>
    </w:tbl>
    <w:tbl>
      <w:tblPr>
        <w:tblpPr w:leftFromText="141" w:rightFromText="141" w:vertAnchor="text" w:horzAnchor="margin" w:tblpY="56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562404" w:rsidRPr="007F6CF5" w:rsidTr="00562404">
        <w:tc>
          <w:tcPr>
            <w:tcW w:w="9072" w:type="dxa"/>
          </w:tcPr>
          <w:p w:rsidR="00562404" w:rsidRPr="007F6CF5" w:rsidRDefault="00562404" w:rsidP="00562404">
            <w:pPr>
              <w:pStyle w:val="brdteksttabell"/>
              <w:rPr>
                <w:lang w:val="nn-NO"/>
              </w:rPr>
            </w:pPr>
          </w:p>
        </w:tc>
      </w:tr>
    </w:tbl>
    <w:p w:rsidR="001270D5" w:rsidRDefault="00E0311F" w:rsidP="00EF04A8">
      <w:pPr>
        <w:pStyle w:val="Bildetekst"/>
        <w:rPr>
          <w:lang w:val="nn-NO"/>
        </w:rPr>
      </w:pPr>
      <w:r>
        <w:rPr>
          <w:lang w:val="nn-NO"/>
        </w:rPr>
        <w:t>Kommentara</w:t>
      </w:r>
      <w:r w:rsidR="00D176F7">
        <w:rPr>
          <w:lang w:val="nn-NO"/>
        </w:rPr>
        <w:t>r</w:t>
      </w:r>
    </w:p>
    <w:p w:rsidR="003A5F56" w:rsidRPr="007F6CF5" w:rsidRDefault="000E02F6" w:rsidP="00DA2FDE">
      <w:pPr>
        <w:pStyle w:val="Overskrift2"/>
        <w:numPr>
          <w:ilvl w:val="1"/>
          <w:numId w:val="1"/>
        </w:numPr>
        <w:rPr>
          <w:lang w:val="nn-NO"/>
        </w:rPr>
      </w:pPr>
      <w:r w:rsidRPr="007F6CF5">
        <w:rPr>
          <w:lang w:val="nn-NO"/>
        </w:rPr>
        <w:t>R</w:t>
      </w:r>
      <w:r w:rsidR="003A5F56" w:rsidRPr="007F6CF5">
        <w:rPr>
          <w:lang w:val="nn-NO"/>
        </w:rPr>
        <w:t>estfeltet</w:t>
      </w:r>
      <w:r w:rsidR="003A5F56" w:rsidRPr="007F6CF5">
        <w:rPr>
          <w:rStyle w:val="Sluttnotereferanse"/>
          <w:lang w:val="nn-NO"/>
        </w:rPr>
        <w:endnoteReference w:id="22"/>
      </w:r>
    </w:p>
    <w:p w:rsidR="000E02F6" w:rsidRPr="007F6CF5" w:rsidRDefault="000E02F6" w:rsidP="00DA2FDE">
      <w:pPr>
        <w:pStyle w:val="Overskrift3"/>
        <w:numPr>
          <w:ilvl w:val="2"/>
          <w:numId w:val="1"/>
        </w:numPr>
        <w:rPr>
          <w:lang w:val="nn-NO"/>
        </w:rPr>
      </w:pPr>
      <w:r w:rsidRPr="007F6CF5">
        <w:rPr>
          <w:lang w:val="nn-NO"/>
        </w:rPr>
        <w:t>Informasjon om restfelt</w:t>
      </w:r>
      <w:r w:rsidR="00712698" w:rsidRPr="007F6CF5">
        <w:rPr>
          <w:lang w:val="nn-NO"/>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1080"/>
        <w:gridCol w:w="1080"/>
      </w:tblGrid>
      <w:tr w:rsidR="00E730C3" w:rsidRPr="007F6CF5" w:rsidTr="00DA2FDE">
        <w:tc>
          <w:tcPr>
            <w:tcW w:w="6912" w:type="dxa"/>
          </w:tcPr>
          <w:p w:rsidR="00E730C3" w:rsidRPr="007F6CF5" w:rsidRDefault="00E730C3" w:rsidP="00E0311F">
            <w:pPr>
              <w:pStyle w:val="brdteksttabell"/>
              <w:rPr>
                <w:lang w:val="nn-NO"/>
              </w:rPr>
            </w:pPr>
            <w:r w:rsidRPr="007F6CF5">
              <w:rPr>
                <w:lang w:val="nn-NO"/>
              </w:rPr>
              <w:t>Inntaket og kraftverket</w:t>
            </w:r>
            <w:r w:rsidR="00E0311F">
              <w:rPr>
                <w:lang w:val="nn-NO"/>
              </w:rPr>
              <w:t xml:space="preserve"> </w:t>
            </w:r>
            <w:r w:rsidRPr="007F6CF5">
              <w:rPr>
                <w:lang w:val="nn-NO"/>
              </w:rPr>
              <w:t>s</w:t>
            </w:r>
            <w:r w:rsidR="00E0311F">
              <w:rPr>
                <w:lang w:val="nn-NO"/>
              </w:rPr>
              <w:t>ine høgder</w:t>
            </w:r>
            <w:r w:rsidRPr="007F6CF5">
              <w:rPr>
                <w:lang w:val="nn-NO"/>
              </w:rPr>
              <w:t xml:space="preserve"> (moh)</w:t>
            </w:r>
          </w:p>
        </w:tc>
        <w:tc>
          <w:tcPr>
            <w:tcW w:w="1080" w:type="dxa"/>
            <w:vAlign w:val="bottom"/>
          </w:tcPr>
          <w:p w:rsidR="00E730C3" w:rsidRPr="007F6CF5" w:rsidRDefault="00E730C3" w:rsidP="00DA2FDE">
            <w:pPr>
              <w:pStyle w:val="brdteksttabell"/>
              <w:jc w:val="center"/>
              <w:rPr>
                <w:b/>
                <w:lang w:val="nn-NO"/>
              </w:rPr>
            </w:pPr>
          </w:p>
        </w:tc>
        <w:tc>
          <w:tcPr>
            <w:tcW w:w="1080" w:type="dxa"/>
            <w:vAlign w:val="bottom"/>
          </w:tcPr>
          <w:p w:rsidR="00E730C3" w:rsidRPr="007F6CF5" w:rsidRDefault="00E730C3" w:rsidP="00DA2FDE">
            <w:pPr>
              <w:pStyle w:val="brdteksttabell"/>
              <w:jc w:val="center"/>
              <w:rPr>
                <w:b/>
                <w:lang w:val="nn-NO"/>
              </w:rPr>
            </w:pPr>
          </w:p>
        </w:tc>
      </w:tr>
      <w:tr w:rsidR="003A5F56" w:rsidRPr="007F6CF5" w:rsidTr="00DA2FDE">
        <w:tc>
          <w:tcPr>
            <w:tcW w:w="6912" w:type="dxa"/>
          </w:tcPr>
          <w:p w:rsidR="003A5F56" w:rsidRPr="007F6CF5" w:rsidRDefault="00E0311F" w:rsidP="00716B20">
            <w:pPr>
              <w:pStyle w:val="brdteksttabell"/>
              <w:rPr>
                <w:lang w:val="nn-NO"/>
              </w:rPr>
            </w:pPr>
            <w:r>
              <w:rPr>
                <w:lang w:val="nn-NO"/>
              </w:rPr>
              <w:t>Lengd</w:t>
            </w:r>
            <w:r w:rsidR="00E730C3" w:rsidRPr="007F6CF5">
              <w:rPr>
                <w:lang w:val="nn-NO"/>
              </w:rPr>
              <w:t xml:space="preserve"> på elva mellom inntak og kraftverk</w:t>
            </w:r>
            <w:r w:rsidR="00E730C3" w:rsidRPr="007F6CF5">
              <w:rPr>
                <w:rStyle w:val="Sluttnotereferanse"/>
                <w:lang w:val="nn-NO"/>
              </w:rPr>
              <w:endnoteReference w:id="23"/>
            </w:r>
            <w:r w:rsidR="00E730C3" w:rsidRPr="007F6CF5">
              <w:rPr>
                <w:lang w:val="nn-NO"/>
              </w:rPr>
              <w:t xml:space="preserve"> (m)</w:t>
            </w:r>
          </w:p>
        </w:tc>
        <w:tc>
          <w:tcPr>
            <w:tcW w:w="2160" w:type="dxa"/>
            <w:gridSpan w:val="2"/>
            <w:vAlign w:val="bottom"/>
          </w:tcPr>
          <w:p w:rsidR="003A5F56" w:rsidRPr="007F6CF5" w:rsidRDefault="003A5F56" w:rsidP="00DA2FDE">
            <w:pPr>
              <w:pStyle w:val="brdteksttabell"/>
              <w:jc w:val="center"/>
              <w:rPr>
                <w:lang w:val="nn-NO"/>
              </w:rPr>
            </w:pPr>
          </w:p>
        </w:tc>
      </w:tr>
      <w:tr w:rsidR="003A5F56" w:rsidRPr="007F6CF5" w:rsidTr="00DA2FDE">
        <w:tc>
          <w:tcPr>
            <w:tcW w:w="6912" w:type="dxa"/>
          </w:tcPr>
          <w:p w:rsidR="003A5F56" w:rsidRPr="007F6CF5" w:rsidRDefault="00E0311F" w:rsidP="00E0311F">
            <w:pPr>
              <w:pStyle w:val="brdteksttabell"/>
              <w:rPr>
                <w:lang w:val="nn-NO"/>
              </w:rPr>
            </w:pPr>
            <w:r>
              <w:rPr>
                <w:lang w:val="nn-NO"/>
              </w:rPr>
              <w:t>A</w:t>
            </w:r>
            <w:r w:rsidRPr="007F6CF5">
              <w:rPr>
                <w:lang w:val="nn-NO"/>
              </w:rPr>
              <w:t xml:space="preserve">real </w:t>
            </w:r>
            <w:r>
              <w:rPr>
                <w:lang w:val="nn-NO"/>
              </w:rPr>
              <w:t>til r</w:t>
            </w:r>
            <w:r w:rsidR="00E730C3" w:rsidRPr="007F6CF5">
              <w:rPr>
                <w:lang w:val="nn-NO"/>
              </w:rPr>
              <w:t>estfeltet</w:t>
            </w:r>
          </w:p>
        </w:tc>
        <w:tc>
          <w:tcPr>
            <w:tcW w:w="2160" w:type="dxa"/>
            <w:gridSpan w:val="2"/>
            <w:vAlign w:val="bottom"/>
          </w:tcPr>
          <w:p w:rsidR="003A5F56" w:rsidRPr="007F6CF5" w:rsidRDefault="003A5F56" w:rsidP="00DA2FDE">
            <w:pPr>
              <w:pStyle w:val="brdteksttabell"/>
              <w:jc w:val="center"/>
              <w:rPr>
                <w:lang w:val="nn-NO"/>
              </w:rPr>
            </w:pPr>
          </w:p>
        </w:tc>
      </w:tr>
      <w:tr w:rsidR="003A5F56" w:rsidRPr="007F6CF5" w:rsidTr="00DA2FDE">
        <w:tc>
          <w:tcPr>
            <w:tcW w:w="6912" w:type="dxa"/>
          </w:tcPr>
          <w:p w:rsidR="003A5F56" w:rsidRPr="007F6CF5" w:rsidRDefault="00E0311F" w:rsidP="00716B20">
            <w:pPr>
              <w:pStyle w:val="brdteksttabell"/>
              <w:rPr>
                <w:lang w:val="nn-NO"/>
              </w:rPr>
            </w:pPr>
            <w:r>
              <w:rPr>
                <w:lang w:val="nn-NO"/>
              </w:rPr>
              <w:t>Tilsig frå</w:t>
            </w:r>
            <w:r w:rsidR="002D7F18" w:rsidRPr="007F6CF5">
              <w:rPr>
                <w:lang w:val="nn-NO"/>
              </w:rPr>
              <w:t xml:space="preserve"> restfeltet ved kraftverket (m</w:t>
            </w:r>
            <w:r w:rsidR="002D7F18" w:rsidRPr="007F6CF5">
              <w:rPr>
                <w:vertAlign w:val="superscript"/>
                <w:lang w:val="nn-NO"/>
              </w:rPr>
              <w:t>3</w:t>
            </w:r>
            <w:r w:rsidR="002D7F18" w:rsidRPr="007F6CF5">
              <w:rPr>
                <w:lang w:val="nn-NO"/>
              </w:rPr>
              <w:t>/s)</w:t>
            </w:r>
          </w:p>
        </w:tc>
        <w:tc>
          <w:tcPr>
            <w:tcW w:w="2160" w:type="dxa"/>
            <w:gridSpan w:val="2"/>
            <w:vAlign w:val="bottom"/>
          </w:tcPr>
          <w:p w:rsidR="003A5F56" w:rsidRPr="007F6CF5" w:rsidRDefault="003A5F56" w:rsidP="00DA2FDE">
            <w:pPr>
              <w:pStyle w:val="brdteksttabell"/>
              <w:jc w:val="center"/>
              <w:rPr>
                <w:lang w:val="nn-NO"/>
              </w:rPr>
            </w:pPr>
          </w:p>
        </w:tc>
      </w:tr>
    </w:tbl>
    <w:p w:rsidR="009542D1" w:rsidRPr="007F6CF5" w:rsidRDefault="00E0311F" w:rsidP="009542D1">
      <w:pPr>
        <w:pStyle w:val="Bildetekst"/>
        <w:rPr>
          <w:lang w:val="nn-NO"/>
        </w:rPr>
      </w:pPr>
      <w:r>
        <w:rPr>
          <w:lang w:val="nn-NO"/>
        </w:rPr>
        <w:t>Kommentara</w:t>
      </w:r>
      <w:r w:rsidR="00D176F7">
        <w:rPr>
          <w:lang w:val="nn-NO"/>
        </w:rPr>
        <w:t>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9542D1" w:rsidRPr="007F6CF5" w:rsidTr="000A0E4A">
        <w:tc>
          <w:tcPr>
            <w:tcW w:w="9072" w:type="dxa"/>
          </w:tcPr>
          <w:p w:rsidR="009542D1" w:rsidRPr="007F6CF5" w:rsidRDefault="009542D1" w:rsidP="000A0E4A">
            <w:pPr>
              <w:pStyle w:val="brdteksttabell"/>
              <w:rPr>
                <w:lang w:val="nn-NO"/>
              </w:rPr>
            </w:pPr>
          </w:p>
        </w:tc>
      </w:tr>
    </w:tbl>
    <w:p w:rsidR="001B736C" w:rsidRPr="00E0311F" w:rsidRDefault="00E0311F" w:rsidP="00E0311F">
      <w:pPr>
        <w:pStyle w:val="Overskrift2"/>
        <w:numPr>
          <w:ilvl w:val="1"/>
          <w:numId w:val="1"/>
        </w:numPr>
        <w:rPr>
          <w:lang w:val="nn-NO"/>
        </w:rPr>
      </w:pPr>
      <w:r>
        <w:rPr>
          <w:lang w:val="nn-NO"/>
        </w:rPr>
        <w:t>Karakteristiske vassføringa</w:t>
      </w:r>
      <w:r w:rsidR="0010265F" w:rsidRPr="007F6CF5">
        <w:rPr>
          <w:lang w:val="nn-NO"/>
        </w:rPr>
        <w:t>r i l</w:t>
      </w:r>
      <w:r>
        <w:rPr>
          <w:lang w:val="nn-NO"/>
        </w:rPr>
        <w:t>ågvass</w:t>
      </w:r>
      <w:r w:rsidR="0010265F" w:rsidRPr="00E0311F">
        <w:rPr>
          <w:lang w:val="nn-NO"/>
        </w:rPr>
        <w:t>perioden</w:t>
      </w:r>
      <w:r>
        <w:rPr>
          <w:lang w:val="nn-NO"/>
        </w:rPr>
        <w:t xml:space="preserve"> og minstevass</w:t>
      </w:r>
      <w:r w:rsidR="009E44B1" w:rsidRPr="00E0311F">
        <w:rPr>
          <w:lang w:val="nn-NO"/>
        </w:rPr>
        <w:t>føring</w:t>
      </w:r>
      <w:r w:rsidR="00DD27FC" w:rsidRPr="00E0311F">
        <w:rPr>
          <w:lang w:val="nn-NO"/>
        </w:rPr>
        <w:t>.</w:t>
      </w:r>
    </w:p>
    <w:p w:rsidR="00B365AC" w:rsidRPr="007F6CF5" w:rsidRDefault="00F63928" w:rsidP="00DA2FDE">
      <w:pPr>
        <w:pStyle w:val="Overskrift3"/>
        <w:numPr>
          <w:ilvl w:val="2"/>
          <w:numId w:val="1"/>
        </w:numPr>
        <w:rPr>
          <w:lang w:val="nn-NO"/>
        </w:rPr>
      </w:pPr>
      <w:r>
        <w:rPr>
          <w:lang w:val="nn-NO"/>
        </w:rPr>
        <w:t>Karakteristiske vass</w:t>
      </w:r>
      <w:r w:rsidR="004E470C" w:rsidRPr="007F6CF5">
        <w:rPr>
          <w:lang w:val="nn-NO"/>
        </w:rPr>
        <w:t>føring</w:t>
      </w:r>
      <w:r>
        <w:rPr>
          <w:lang w:val="nn-NO"/>
        </w:rPr>
        <w:t>a</w:t>
      </w:r>
      <w:r w:rsidR="004E470C" w:rsidRPr="007F6CF5">
        <w:rPr>
          <w:lang w:val="nn-NO"/>
        </w:rPr>
        <w:t>r i l</w:t>
      </w:r>
      <w:r>
        <w:rPr>
          <w:lang w:val="nn-NO"/>
        </w:rPr>
        <w:t>ågvassper</w:t>
      </w:r>
      <w:r w:rsidR="004E470C" w:rsidRPr="007F6CF5">
        <w:rPr>
          <w:lang w:val="nn-NO"/>
        </w:rPr>
        <w:t>ioden og planlag</w:t>
      </w:r>
      <w:r>
        <w:rPr>
          <w:lang w:val="nn-NO"/>
        </w:rPr>
        <w:t>d</w:t>
      </w:r>
      <w:r w:rsidR="004E470C" w:rsidRPr="007F6CF5">
        <w:rPr>
          <w:lang w:val="nn-NO"/>
        </w:rPr>
        <w:t xml:space="preserve"> minsteva</w:t>
      </w:r>
      <w:r>
        <w:rPr>
          <w:lang w:val="nn-NO"/>
        </w:rPr>
        <w:t>ss</w:t>
      </w:r>
      <w:r w:rsidR="004E470C" w:rsidRPr="007F6CF5">
        <w:rPr>
          <w:lang w:val="nn-NO"/>
        </w:rPr>
        <w:t>føring</w:t>
      </w:r>
      <w:r w:rsidR="00DD27FC" w:rsidRPr="007F6CF5">
        <w:rPr>
          <w:lang w:val="nn-NO"/>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712"/>
        <w:gridCol w:w="1712"/>
        <w:gridCol w:w="1712"/>
      </w:tblGrid>
      <w:tr w:rsidR="009E44B1" w:rsidRPr="007F6CF5" w:rsidTr="00DA2FDE">
        <w:tc>
          <w:tcPr>
            <w:tcW w:w="3936" w:type="dxa"/>
          </w:tcPr>
          <w:p w:rsidR="009E44B1" w:rsidRPr="007F6CF5" w:rsidRDefault="009E44B1" w:rsidP="00716B20">
            <w:pPr>
              <w:pStyle w:val="brdteksttabell"/>
              <w:rPr>
                <w:lang w:val="nn-NO"/>
              </w:rPr>
            </w:pPr>
          </w:p>
        </w:tc>
        <w:tc>
          <w:tcPr>
            <w:tcW w:w="1712" w:type="dxa"/>
            <w:vAlign w:val="bottom"/>
          </w:tcPr>
          <w:p w:rsidR="009E44B1" w:rsidRPr="007F6CF5" w:rsidRDefault="009E44B1" w:rsidP="00DA2FDE">
            <w:pPr>
              <w:pStyle w:val="brdteksttabell"/>
              <w:jc w:val="center"/>
              <w:rPr>
                <w:lang w:val="nn-NO"/>
              </w:rPr>
            </w:pPr>
            <w:r w:rsidRPr="007F6CF5">
              <w:rPr>
                <w:lang w:val="nn-NO"/>
              </w:rPr>
              <w:t>År</w:t>
            </w:r>
          </w:p>
        </w:tc>
        <w:tc>
          <w:tcPr>
            <w:tcW w:w="1712" w:type="dxa"/>
            <w:vAlign w:val="bottom"/>
          </w:tcPr>
          <w:p w:rsidR="009E44B1" w:rsidRPr="007F6CF5" w:rsidRDefault="00E0311F" w:rsidP="00DA2FDE">
            <w:pPr>
              <w:pStyle w:val="brdteksttabell"/>
              <w:jc w:val="center"/>
              <w:rPr>
                <w:lang w:val="nn-NO"/>
              </w:rPr>
            </w:pPr>
            <w:r>
              <w:rPr>
                <w:lang w:val="nn-NO"/>
              </w:rPr>
              <w:t>Somma</w:t>
            </w:r>
            <w:r w:rsidR="009E44B1" w:rsidRPr="007F6CF5">
              <w:rPr>
                <w:lang w:val="nn-NO"/>
              </w:rPr>
              <w:t>r</w:t>
            </w:r>
          </w:p>
          <w:p w:rsidR="00E029B9" w:rsidRPr="007F6CF5" w:rsidRDefault="00E029B9" w:rsidP="00DA2FDE">
            <w:pPr>
              <w:pStyle w:val="brdteksttabell"/>
              <w:jc w:val="center"/>
              <w:rPr>
                <w:lang w:val="nn-NO"/>
              </w:rPr>
            </w:pPr>
            <w:r w:rsidRPr="007F6CF5">
              <w:rPr>
                <w:lang w:val="nn-NO"/>
              </w:rPr>
              <w:t>(1/5 – 30/9)</w:t>
            </w:r>
          </w:p>
        </w:tc>
        <w:tc>
          <w:tcPr>
            <w:tcW w:w="1712" w:type="dxa"/>
            <w:vAlign w:val="bottom"/>
          </w:tcPr>
          <w:p w:rsidR="009E44B1" w:rsidRPr="007F6CF5" w:rsidRDefault="009E44B1" w:rsidP="00DA2FDE">
            <w:pPr>
              <w:pStyle w:val="brdteksttabell"/>
              <w:jc w:val="center"/>
              <w:rPr>
                <w:lang w:val="nn-NO"/>
              </w:rPr>
            </w:pPr>
            <w:r w:rsidRPr="007F6CF5">
              <w:rPr>
                <w:lang w:val="nn-NO"/>
              </w:rPr>
              <w:t>Vinter</w:t>
            </w:r>
          </w:p>
          <w:p w:rsidR="00E029B9" w:rsidRPr="007F6CF5" w:rsidRDefault="00E029B9" w:rsidP="00DA2FDE">
            <w:pPr>
              <w:pStyle w:val="brdteksttabell"/>
              <w:jc w:val="center"/>
              <w:rPr>
                <w:lang w:val="nn-NO"/>
              </w:rPr>
            </w:pPr>
            <w:r w:rsidRPr="007F6CF5">
              <w:rPr>
                <w:lang w:val="nn-NO"/>
              </w:rPr>
              <w:t>(1/10 – 30/4)</w:t>
            </w:r>
          </w:p>
        </w:tc>
      </w:tr>
      <w:tr w:rsidR="009E44B1" w:rsidRPr="007F6CF5" w:rsidTr="00DA2FDE">
        <w:tc>
          <w:tcPr>
            <w:tcW w:w="3936" w:type="dxa"/>
          </w:tcPr>
          <w:p w:rsidR="009E44B1" w:rsidRPr="007F6CF5" w:rsidRDefault="00E0311F" w:rsidP="00E0311F">
            <w:pPr>
              <w:pStyle w:val="brdteksttabell"/>
              <w:rPr>
                <w:lang w:val="nn-NO"/>
              </w:rPr>
            </w:pPr>
            <w:r>
              <w:rPr>
                <w:lang w:val="nn-NO"/>
              </w:rPr>
              <w:t>Alminnele</w:t>
            </w:r>
            <w:r w:rsidR="009E44B1" w:rsidRPr="007F6CF5">
              <w:rPr>
                <w:lang w:val="nn-NO"/>
              </w:rPr>
              <w:t>g l</w:t>
            </w:r>
            <w:r>
              <w:rPr>
                <w:lang w:val="nn-NO"/>
              </w:rPr>
              <w:t>ågvass</w:t>
            </w:r>
            <w:r w:rsidR="009E44B1" w:rsidRPr="007F6CF5">
              <w:rPr>
                <w:lang w:val="nn-NO"/>
              </w:rPr>
              <w:t>føring</w:t>
            </w:r>
            <w:r w:rsidR="008022EB" w:rsidRPr="007F6CF5">
              <w:rPr>
                <w:lang w:val="nn-NO"/>
              </w:rPr>
              <w:t xml:space="preserve"> (m</w:t>
            </w:r>
            <w:r w:rsidR="008022EB" w:rsidRPr="007F6CF5">
              <w:rPr>
                <w:vertAlign w:val="superscript"/>
                <w:lang w:val="nn-NO"/>
              </w:rPr>
              <w:t>3</w:t>
            </w:r>
            <w:r w:rsidR="008022EB" w:rsidRPr="007F6CF5">
              <w:rPr>
                <w:lang w:val="nn-NO"/>
              </w:rPr>
              <w:t>/s)</w:t>
            </w:r>
          </w:p>
        </w:tc>
        <w:tc>
          <w:tcPr>
            <w:tcW w:w="1712" w:type="dxa"/>
            <w:vAlign w:val="bottom"/>
          </w:tcPr>
          <w:p w:rsidR="009E44B1" w:rsidRPr="007F6CF5" w:rsidRDefault="009E44B1" w:rsidP="00DA2FDE">
            <w:pPr>
              <w:pStyle w:val="brdteksttabell"/>
              <w:jc w:val="center"/>
              <w:rPr>
                <w:lang w:val="nn-NO"/>
              </w:rPr>
            </w:pPr>
          </w:p>
        </w:tc>
        <w:tc>
          <w:tcPr>
            <w:tcW w:w="1712" w:type="dxa"/>
            <w:vAlign w:val="bottom"/>
          </w:tcPr>
          <w:p w:rsidR="009E44B1" w:rsidRPr="007F6CF5" w:rsidRDefault="00D03DA5" w:rsidP="00DA2FDE">
            <w:pPr>
              <w:pStyle w:val="brdteksttabell"/>
              <w:jc w:val="center"/>
              <w:rPr>
                <w:lang w:val="nn-NO"/>
              </w:rPr>
            </w:pPr>
            <w:r w:rsidRPr="007F6CF5">
              <w:rPr>
                <w:lang w:val="nn-NO"/>
              </w:rPr>
              <w:t>---------------</w:t>
            </w:r>
          </w:p>
        </w:tc>
        <w:tc>
          <w:tcPr>
            <w:tcW w:w="1712" w:type="dxa"/>
            <w:vAlign w:val="bottom"/>
          </w:tcPr>
          <w:p w:rsidR="009E44B1" w:rsidRPr="007F6CF5" w:rsidRDefault="00D03DA5" w:rsidP="00DA2FDE">
            <w:pPr>
              <w:pStyle w:val="brdteksttabell"/>
              <w:jc w:val="center"/>
              <w:rPr>
                <w:lang w:val="nn-NO"/>
              </w:rPr>
            </w:pPr>
            <w:r w:rsidRPr="007F6CF5">
              <w:rPr>
                <w:lang w:val="nn-NO"/>
              </w:rPr>
              <w:t>-----------------</w:t>
            </w:r>
          </w:p>
        </w:tc>
      </w:tr>
      <w:tr w:rsidR="009E44B1" w:rsidRPr="007F6CF5" w:rsidTr="00DA2FDE">
        <w:tc>
          <w:tcPr>
            <w:tcW w:w="3936" w:type="dxa"/>
          </w:tcPr>
          <w:p w:rsidR="009E44B1" w:rsidRPr="007F6CF5" w:rsidRDefault="002D7F18" w:rsidP="00716B20">
            <w:pPr>
              <w:pStyle w:val="brdteksttabell"/>
              <w:rPr>
                <w:lang w:val="nn-NO"/>
              </w:rPr>
            </w:pPr>
            <w:r w:rsidRPr="007F6CF5">
              <w:rPr>
                <w:lang w:val="nn-NO"/>
              </w:rPr>
              <w:t>5</w:t>
            </w:r>
            <w:r w:rsidR="00716B20" w:rsidRPr="007F6CF5">
              <w:rPr>
                <w:lang w:val="nn-NO"/>
              </w:rPr>
              <w:t>-</w:t>
            </w:r>
            <w:r w:rsidR="009E44B1" w:rsidRPr="007F6CF5">
              <w:rPr>
                <w:lang w:val="nn-NO"/>
              </w:rPr>
              <w:t>persentil</w:t>
            </w:r>
            <w:r w:rsidR="00584D74" w:rsidRPr="007F6CF5">
              <w:rPr>
                <w:lang w:val="nn-NO"/>
              </w:rPr>
              <w:t xml:space="preserve"> </w:t>
            </w:r>
            <w:r w:rsidR="00190AA4" w:rsidRPr="007F6CF5">
              <w:rPr>
                <w:rStyle w:val="Sluttnotereferanse"/>
                <w:lang w:val="nn-NO"/>
              </w:rPr>
              <w:endnoteReference w:id="24"/>
            </w:r>
            <w:r w:rsidR="004E470C" w:rsidRPr="007F6CF5">
              <w:rPr>
                <w:lang w:val="nn-NO"/>
              </w:rPr>
              <w:t>(m</w:t>
            </w:r>
            <w:r w:rsidR="004E470C" w:rsidRPr="007F6CF5">
              <w:rPr>
                <w:vertAlign w:val="superscript"/>
                <w:lang w:val="nn-NO"/>
              </w:rPr>
              <w:t>3</w:t>
            </w:r>
            <w:r w:rsidR="004E470C" w:rsidRPr="007F6CF5">
              <w:rPr>
                <w:lang w:val="nn-NO"/>
              </w:rPr>
              <w:t>/s)</w:t>
            </w:r>
          </w:p>
        </w:tc>
        <w:tc>
          <w:tcPr>
            <w:tcW w:w="1712" w:type="dxa"/>
            <w:vAlign w:val="bottom"/>
          </w:tcPr>
          <w:p w:rsidR="009E44B1" w:rsidRPr="007F6CF5" w:rsidRDefault="009E44B1" w:rsidP="00DA2FDE">
            <w:pPr>
              <w:pStyle w:val="brdteksttabell"/>
              <w:jc w:val="center"/>
              <w:rPr>
                <w:lang w:val="nn-NO"/>
              </w:rPr>
            </w:pPr>
          </w:p>
        </w:tc>
        <w:tc>
          <w:tcPr>
            <w:tcW w:w="1712" w:type="dxa"/>
            <w:vAlign w:val="bottom"/>
          </w:tcPr>
          <w:p w:rsidR="009E44B1" w:rsidRPr="007F6CF5" w:rsidRDefault="009E44B1" w:rsidP="00DA2FDE">
            <w:pPr>
              <w:pStyle w:val="brdteksttabell"/>
              <w:jc w:val="center"/>
              <w:rPr>
                <w:lang w:val="nn-NO"/>
              </w:rPr>
            </w:pPr>
          </w:p>
        </w:tc>
        <w:tc>
          <w:tcPr>
            <w:tcW w:w="1712" w:type="dxa"/>
            <w:vAlign w:val="bottom"/>
          </w:tcPr>
          <w:p w:rsidR="009E44B1" w:rsidRPr="007F6CF5" w:rsidRDefault="009E44B1" w:rsidP="00DA2FDE">
            <w:pPr>
              <w:pStyle w:val="brdteksttabell"/>
              <w:jc w:val="center"/>
              <w:rPr>
                <w:lang w:val="nn-NO"/>
              </w:rPr>
            </w:pPr>
          </w:p>
        </w:tc>
      </w:tr>
      <w:tr w:rsidR="009E44B1" w:rsidRPr="007F6CF5" w:rsidTr="00DA2FDE">
        <w:tc>
          <w:tcPr>
            <w:tcW w:w="3936" w:type="dxa"/>
          </w:tcPr>
          <w:p w:rsidR="009E44B1" w:rsidRPr="007F6CF5" w:rsidRDefault="00584D74" w:rsidP="00E0311F">
            <w:pPr>
              <w:pStyle w:val="brdteksttabell"/>
              <w:rPr>
                <w:lang w:val="nn-NO"/>
              </w:rPr>
            </w:pPr>
            <w:r w:rsidRPr="007F6CF5">
              <w:rPr>
                <w:lang w:val="nn-NO"/>
              </w:rPr>
              <w:t>Planlag</w:t>
            </w:r>
            <w:r w:rsidR="00E0311F">
              <w:rPr>
                <w:lang w:val="nn-NO"/>
              </w:rPr>
              <w:t>d</w:t>
            </w:r>
            <w:r w:rsidRPr="007F6CF5">
              <w:rPr>
                <w:lang w:val="nn-NO"/>
              </w:rPr>
              <w:t xml:space="preserve"> minsteva</w:t>
            </w:r>
            <w:r w:rsidR="00E0311F">
              <w:rPr>
                <w:lang w:val="nn-NO"/>
              </w:rPr>
              <w:t>ssf</w:t>
            </w:r>
            <w:r w:rsidRPr="007F6CF5">
              <w:rPr>
                <w:lang w:val="nn-NO"/>
              </w:rPr>
              <w:t xml:space="preserve">øring </w:t>
            </w:r>
            <w:r w:rsidR="004E470C" w:rsidRPr="007F6CF5">
              <w:rPr>
                <w:lang w:val="nn-NO"/>
              </w:rPr>
              <w:t>(m</w:t>
            </w:r>
            <w:r w:rsidR="004E470C" w:rsidRPr="007F6CF5">
              <w:rPr>
                <w:vertAlign w:val="superscript"/>
                <w:lang w:val="nn-NO"/>
              </w:rPr>
              <w:t>3</w:t>
            </w:r>
            <w:r w:rsidR="004E470C" w:rsidRPr="007F6CF5">
              <w:rPr>
                <w:lang w:val="nn-NO"/>
              </w:rPr>
              <w:t>/s)</w:t>
            </w:r>
          </w:p>
        </w:tc>
        <w:tc>
          <w:tcPr>
            <w:tcW w:w="1712" w:type="dxa"/>
            <w:vAlign w:val="bottom"/>
          </w:tcPr>
          <w:p w:rsidR="009E44B1" w:rsidRPr="007F6CF5" w:rsidRDefault="009E44B1" w:rsidP="00DA2FDE">
            <w:pPr>
              <w:pStyle w:val="brdteksttabell"/>
              <w:jc w:val="center"/>
              <w:rPr>
                <w:lang w:val="nn-NO"/>
              </w:rPr>
            </w:pPr>
          </w:p>
        </w:tc>
        <w:tc>
          <w:tcPr>
            <w:tcW w:w="1712" w:type="dxa"/>
            <w:vAlign w:val="bottom"/>
          </w:tcPr>
          <w:p w:rsidR="009E44B1" w:rsidRPr="007F6CF5" w:rsidRDefault="009E44B1" w:rsidP="00DA2FDE">
            <w:pPr>
              <w:pStyle w:val="brdteksttabell"/>
              <w:jc w:val="center"/>
              <w:rPr>
                <w:lang w:val="nn-NO"/>
              </w:rPr>
            </w:pPr>
          </w:p>
        </w:tc>
        <w:tc>
          <w:tcPr>
            <w:tcW w:w="1712" w:type="dxa"/>
            <w:vAlign w:val="bottom"/>
          </w:tcPr>
          <w:p w:rsidR="009E44B1" w:rsidRPr="007F6CF5" w:rsidRDefault="009E44B1" w:rsidP="00DA2FDE">
            <w:pPr>
              <w:pStyle w:val="brdteksttabell"/>
              <w:jc w:val="center"/>
              <w:rPr>
                <w:lang w:val="nn-NO"/>
              </w:rPr>
            </w:pPr>
          </w:p>
        </w:tc>
      </w:tr>
    </w:tbl>
    <w:p w:rsidR="00D82F3B" w:rsidRPr="007F6CF5" w:rsidRDefault="00E0311F" w:rsidP="00896797">
      <w:pPr>
        <w:pStyle w:val="Bildetekst"/>
        <w:keepNext/>
        <w:rPr>
          <w:lang w:val="nn-NO"/>
        </w:rPr>
      </w:pPr>
      <w:r>
        <w:rPr>
          <w:lang w:val="nn-NO"/>
        </w:rPr>
        <w:t>Kommentara</w:t>
      </w:r>
      <w:r w:rsidR="00D176F7">
        <w:rPr>
          <w:lang w:val="nn-NO"/>
        </w:rPr>
        <w:t>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D615B8" w:rsidRPr="007F6CF5" w:rsidTr="00DA2FDE">
        <w:tc>
          <w:tcPr>
            <w:tcW w:w="9072" w:type="dxa"/>
          </w:tcPr>
          <w:p w:rsidR="009542D1" w:rsidRPr="007F6CF5" w:rsidRDefault="009542D1" w:rsidP="00716B20">
            <w:pPr>
              <w:pStyle w:val="brdteksttabell"/>
              <w:rPr>
                <w:lang w:val="nn-NO"/>
              </w:rPr>
            </w:pPr>
          </w:p>
        </w:tc>
      </w:tr>
    </w:tbl>
    <w:p w:rsidR="00E54D2C" w:rsidRPr="007F6CF5" w:rsidRDefault="005525A9" w:rsidP="00DA2FDE">
      <w:pPr>
        <w:pStyle w:val="Overskrift2"/>
        <w:numPr>
          <w:ilvl w:val="1"/>
          <w:numId w:val="1"/>
        </w:numPr>
        <w:rPr>
          <w:lang w:val="nn-NO"/>
        </w:rPr>
      </w:pPr>
      <w:r>
        <w:rPr>
          <w:lang w:val="nn-NO"/>
        </w:rPr>
        <w:t>Flau</w:t>
      </w:r>
      <w:r w:rsidR="00E54D2C" w:rsidRPr="007F6CF5">
        <w:rPr>
          <w:lang w:val="nn-NO"/>
        </w:rPr>
        <w:t>mva</w:t>
      </w:r>
      <w:r>
        <w:rPr>
          <w:lang w:val="nn-NO"/>
        </w:rPr>
        <w:t>ssføringa</w:t>
      </w:r>
      <w:r w:rsidR="00562404">
        <w:rPr>
          <w:lang w:val="nn-NO"/>
        </w:rPr>
        <w:t>r</w:t>
      </w:r>
    </w:p>
    <w:p w:rsidR="00E54D2C" w:rsidRPr="007F6CF5" w:rsidRDefault="00E54D2C" w:rsidP="00DA2FDE">
      <w:pPr>
        <w:pStyle w:val="Overskrift3"/>
        <w:numPr>
          <w:ilvl w:val="2"/>
          <w:numId w:val="1"/>
        </w:numPr>
        <w:rPr>
          <w:lang w:val="nn-NO"/>
        </w:rPr>
      </w:pPr>
      <w:r w:rsidRPr="007F6CF5">
        <w:rPr>
          <w:lang w:val="nn-NO"/>
        </w:rPr>
        <w:t>Karakt</w:t>
      </w:r>
      <w:r w:rsidR="005525A9">
        <w:rPr>
          <w:lang w:val="nn-NO"/>
        </w:rPr>
        <w:t>eristiske flau</w:t>
      </w:r>
      <w:r w:rsidRPr="007F6CF5">
        <w:rPr>
          <w:lang w:val="nn-NO"/>
        </w:rPr>
        <w:t>mva</w:t>
      </w:r>
      <w:r w:rsidR="005525A9">
        <w:rPr>
          <w:lang w:val="nn-NO"/>
        </w:rPr>
        <w:t>ssføringa</w:t>
      </w:r>
      <w:r w:rsidRPr="007F6CF5">
        <w:rPr>
          <w:lang w:val="nn-NO"/>
        </w:rPr>
        <w:t xml:space="preserve">r. </w:t>
      </w:r>
      <w:r w:rsidR="00576963" w:rsidRPr="007F6CF5">
        <w:rPr>
          <w:rStyle w:val="Sluttnotereferanse"/>
          <w:lang w:val="nn-NO"/>
        </w:rPr>
        <w:endnoteReference w:id="25"/>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1884"/>
        <w:gridCol w:w="2043"/>
      </w:tblGrid>
      <w:tr w:rsidR="00576963" w:rsidRPr="007F6CF5" w:rsidTr="00576963">
        <w:tc>
          <w:tcPr>
            <w:tcW w:w="3635" w:type="dxa"/>
          </w:tcPr>
          <w:p w:rsidR="00576963" w:rsidRPr="007F6CF5" w:rsidRDefault="00576963" w:rsidP="00E54D2C">
            <w:pPr>
              <w:pStyle w:val="brdteksttabell"/>
              <w:rPr>
                <w:lang w:val="nn-NO"/>
              </w:rPr>
            </w:pPr>
          </w:p>
        </w:tc>
        <w:tc>
          <w:tcPr>
            <w:tcW w:w="2268" w:type="dxa"/>
            <w:vAlign w:val="bottom"/>
          </w:tcPr>
          <w:p w:rsidR="00576963" w:rsidRPr="007F6CF5" w:rsidRDefault="009542D1" w:rsidP="009542D1">
            <w:pPr>
              <w:pStyle w:val="brdteksttabell"/>
              <w:jc w:val="center"/>
              <w:rPr>
                <w:lang w:val="nn-NO"/>
              </w:rPr>
            </w:pPr>
            <w:r w:rsidRPr="007F6CF5">
              <w:rPr>
                <w:lang w:val="nn-NO"/>
              </w:rPr>
              <w:t>Døgn</w:t>
            </w:r>
          </w:p>
        </w:tc>
        <w:tc>
          <w:tcPr>
            <w:tcW w:w="2268" w:type="dxa"/>
            <w:vAlign w:val="bottom"/>
          </w:tcPr>
          <w:p w:rsidR="00576963" w:rsidRPr="007F6CF5" w:rsidRDefault="00576963" w:rsidP="00DA2FDE">
            <w:pPr>
              <w:pStyle w:val="brdteksttabell"/>
              <w:jc w:val="center"/>
              <w:rPr>
                <w:lang w:val="nn-NO"/>
              </w:rPr>
            </w:pPr>
            <w:r w:rsidRPr="007F6CF5">
              <w:rPr>
                <w:lang w:val="nn-NO"/>
              </w:rPr>
              <w:t>Kulminasjon</w:t>
            </w:r>
          </w:p>
        </w:tc>
      </w:tr>
      <w:tr w:rsidR="00576963" w:rsidRPr="007F6CF5" w:rsidTr="00576963">
        <w:tc>
          <w:tcPr>
            <w:tcW w:w="3635" w:type="dxa"/>
            <w:vMerge w:val="restart"/>
          </w:tcPr>
          <w:p w:rsidR="00576963" w:rsidRPr="007F6CF5" w:rsidRDefault="005525A9" w:rsidP="00AA7DA3">
            <w:pPr>
              <w:pStyle w:val="brdteksttabell"/>
              <w:rPr>
                <w:lang w:val="nn-NO"/>
              </w:rPr>
            </w:pPr>
            <w:proofErr w:type="spellStart"/>
            <w:r>
              <w:rPr>
                <w:lang w:val="nn-NO"/>
              </w:rPr>
              <w:t>Midlere</w:t>
            </w:r>
            <w:proofErr w:type="spellEnd"/>
            <w:r>
              <w:rPr>
                <w:lang w:val="nn-NO"/>
              </w:rPr>
              <w:t xml:space="preserve"> flau</w:t>
            </w:r>
            <w:r w:rsidR="00576963" w:rsidRPr="007F6CF5">
              <w:rPr>
                <w:lang w:val="nn-NO"/>
              </w:rPr>
              <w:t>m ved dam/ inntak</w:t>
            </w:r>
          </w:p>
        </w:tc>
        <w:tc>
          <w:tcPr>
            <w:tcW w:w="2268" w:type="dxa"/>
            <w:vAlign w:val="bottom"/>
          </w:tcPr>
          <w:p w:rsidR="00576963" w:rsidRPr="007F6CF5" w:rsidRDefault="00576963" w:rsidP="00576963">
            <w:pPr>
              <w:pStyle w:val="brdteksttabell"/>
              <w:jc w:val="right"/>
              <w:rPr>
                <w:lang w:val="nn-NO"/>
              </w:rPr>
            </w:pPr>
            <w:r w:rsidRPr="007F6CF5">
              <w:rPr>
                <w:lang w:val="nn-NO"/>
              </w:rPr>
              <w:t>m</w:t>
            </w:r>
            <w:r w:rsidRPr="007F6CF5">
              <w:rPr>
                <w:vertAlign w:val="superscript"/>
                <w:lang w:val="nn-NO"/>
              </w:rPr>
              <w:t>3</w:t>
            </w:r>
            <w:r w:rsidRPr="007F6CF5">
              <w:rPr>
                <w:lang w:val="nn-NO"/>
              </w:rPr>
              <w:t>/s</w:t>
            </w:r>
          </w:p>
        </w:tc>
        <w:tc>
          <w:tcPr>
            <w:tcW w:w="2268" w:type="dxa"/>
            <w:vAlign w:val="bottom"/>
          </w:tcPr>
          <w:p w:rsidR="00576963" w:rsidRPr="007F6CF5" w:rsidRDefault="00576963" w:rsidP="00251942">
            <w:pPr>
              <w:pStyle w:val="brdteksttabell"/>
              <w:jc w:val="right"/>
              <w:rPr>
                <w:lang w:val="nn-NO"/>
              </w:rPr>
            </w:pPr>
            <w:r w:rsidRPr="007F6CF5">
              <w:rPr>
                <w:lang w:val="nn-NO"/>
              </w:rPr>
              <w:t>m</w:t>
            </w:r>
            <w:r w:rsidRPr="007F6CF5">
              <w:rPr>
                <w:vertAlign w:val="superscript"/>
                <w:lang w:val="nn-NO"/>
              </w:rPr>
              <w:t>3</w:t>
            </w:r>
            <w:r w:rsidRPr="007F6CF5">
              <w:rPr>
                <w:lang w:val="nn-NO"/>
              </w:rPr>
              <w:t>/s</w:t>
            </w:r>
          </w:p>
        </w:tc>
      </w:tr>
      <w:tr w:rsidR="00576963" w:rsidRPr="007F6CF5" w:rsidTr="00576963">
        <w:tc>
          <w:tcPr>
            <w:tcW w:w="3635" w:type="dxa"/>
            <w:vMerge/>
          </w:tcPr>
          <w:p w:rsidR="00576963" w:rsidRPr="007F6CF5" w:rsidDel="003C471B" w:rsidRDefault="00576963" w:rsidP="00576963">
            <w:pPr>
              <w:pStyle w:val="brdteksttabell"/>
              <w:rPr>
                <w:lang w:val="nn-NO"/>
              </w:rPr>
            </w:pPr>
          </w:p>
        </w:tc>
        <w:tc>
          <w:tcPr>
            <w:tcW w:w="2268" w:type="dxa"/>
            <w:vAlign w:val="bottom"/>
          </w:tcPr>
          <w:p w:rsidR="00576963" w:rsidRPr="007F6CF5" w:rsidRDefault="00576963" w:rsidP="00576963">
            <w:pPr>
              <w:pStyle w:val="brdteksttabell"/>
              <w:jc w:val="right"/>
              <w:rPr>
                <w:lang w:val="nn-NO"/>
              </w:rPr>
            </w:pPr>
            <w:r w:rsidRPr="007F6CF5">
              <w:rPr>
                <w:lang w:val="nn-NO"/>
              </w:rPr>
              <w:t>l/s km</w:t>
            </w:r>
            <w:r w:rsidRPr="007F6CF5">
              <w:rPr>
                <w:vertAlign w:val="superscript"/>
                <w:lang w:val="nn-NO"/>
              </w:rPr>
              <w:t>2</w:t>
            </w:r>
            <w:r w:rsidRPr="007F6CF5">
              <w:rPr>
                <w:lang w:val="nn-NO"/>
              </w:rPr>
              <w:t xml:space="preserve">  </w:t>
            </w:r>
            <w:r w:rsidRPr="007F6CF5">
              <w:rPr>
                <w:rStyle w:val="Sluttnotereferanse"/>
                <w:lang w:val="nn-NO"/>
              </w:rPr>
              <w:t xml:space="preserve"> </w:t>
            </w:r>
          </w:p>
        </w:tc>
        <w:tc>
          <w:tcPr>
            <w:tcW w:w="2268" w:type="dxa"/>
            <w:vAlign w:val="bottom"/>
          </w:tcPr>
          <w:p w:rsidR="00576963" w:rsidRPr="007F6CF5" w:rsidRDefault="00576963" w:rsidP="00251942">
            <w:pPr>
              <w:pStyle w:val="brdteksttabell"/>
              <w:jc w:val="right"/>
              <w:rPr>
                <w:lang w:val="nn-NO"/>
              </w:rPr>
            </w:pPr>
            <w:r w:rsidRPr="007F6CF5">
              <w:rPr>
                <w:lang w:val="nn-NO"/>
              </w:rPr>
              <w:t>l/s km</w:t>
            </w:r>
            <w:r w:rsidRPr="007F6CF5">
              <w:rPr>
                <w:vertAlign w:val="superscript"/>
                <w:lang w:val="nn-NO"/>
              </w:rPr>
              <w:t>2</w:t>
            </w:r>
            <w:r w:rsidRPr="007F6CF5">
              <w:rPr>
                <w:lang w:val="nn-NO"/>
              </w:rPr>
              <w:t xml:space="preserve">  </w:t>
            </w:r>
            <w:r w:rsidRPr="007F6CF5">
              <w:rPr>
                <w:rStyle w:val="Sluttnotereferanse"/>
                <w:lang w:val="nn-NO"/>
              </w:rPr>
              <w:t xml:space="preserve"> </w:t>
            </w:r>
          </w:p>
        </w:tc>
      </w:tr>
      <w:tr w:rsidR="00576963" w:rsidRPr="007F6CF5" w:rsidTr="00576963">
        <w:tc>
          <w:tcPr>
            <w:tcW w:w="3635" w:type="dxa"/>
            <w:vMerge w:val="restart"/>
          </w:tcPr>
          <w:p w:rsidR="00576963" w:rsidRPr="007F6CF5" w:rsidRDefault="005525A9" w:rsidP="00AA7DA3">
            <w:pPr>
              <w:pStyle w:val="brdteksttabell"/>
              <w:rPr>
                <w:lang w:val="nn-NO"/>
              </w:rPr>
            </w:pPr>
            <w:r>
              <w:rPr>
                <w:lang w:val="nn-NO"/>
              </w:rPr>
              <w:t>10-årsflau</w:t>
            </w:r>
            <w:r w:rsidR="00576963" w:rsidRPr="007F6CF5">
              <w:rPr>
                <w:lang w:val="nn-NO"/>
              </w:rPr>
              <w:t>m ved dam/ inntak</w:t>
            </w:r>
          </w:p>
        </w:tc>
        <w:tc>
          <w:tcPr>
            <w:tcW w:w="2268" w:type="dxa"/>
            <w:vAlign w:val="bottom"/>
          </w:tcPr>
          <w:p w:rsidR="00576963" w:rsidRPr="007F6CF5" w:rsidRDefault="00576963" w:rsidP="00251942">
            <w:pPr>
              <w:pStyle w:val="brdteksttabell"/>
              <w:jc w:val="right"/>
              <w:rPr>
                <w:lang w:val="nn-NO"/>
              </w:rPr>
            </w:pPr>
            <w:r w:rsidRPr="007F6CF5">
              <w:rPr>
                <w:lang w:val="nn-NO"/>
              </w:rPr>
              <w:t>m</w:t>
            </w:r>
            <w:r w:rsidRPr="007F6CF5">
              <w:rPr>
                <w:vertAlign w:val="superscript"/>
                <w:lang w:val="nn-NO"/>
              </w:rPr>
              <w:t>3</w:t>
            </w:r>
            <w:r w:rsidRPr="007F6CF5">
              <w:rPr>
                <w:lang w:val="nn-NO"/>
              </w:rPr>
              <w:t>/s</w:t>
            </w:r>
          </w:p>
        </w:tc>
        <w:tc>
          <w:tcPr>
            <w:tcW w:w="2268" w:type="dxa"/>
            <w:vAlign w:val="bottom"/>
          </w:tcPr>
          <w:p w:rsidR="00576963" w:rsidRPr="007F6CF5" w:rsidRDefault="00576963" w:rsidP="00251942">
            <w:pPr>
              <w:pStyle w:val="brdteksttabell"/>
              <w:jc w:val="right"/>
              <w:rPr>
                <w:lang w:val="nn-NO"/>
              </w:rPr>
            </w:pPr>
            <w:r w:rsidRPr="007F6CF5">
              <w:rPr>
                <w:lang w:val="nn-NO"/>
              </w:rPr>
              <w:t>m</w:t>
            </w:r>
            <w:r w:rsidRPr="007F6CF5">
              <w:rPr>
                <w:vertAlign w:val="superscript"/>
                <w:lang w:val="nn-NO"/>
              </w:rPr>
              <w:t>3</w:t>
            </w:r>
            <w:r w:rsidRPr="007F6CF5">
              <w:rPr>
                <w:lang w:val="nn-NO"/>
              </w:rPr>
              <w:t>/s</w:t>
            </w:r>
          </w:p>
        </w:tc>
      </w:tr>
      <w:tr w:rsidR="00576963" w:rsidRPr="007F6CF5" w:rsidTr="00576963">
        <w:tc>
          <w:tcPr>
            <w:tcW w:w="3635" w:type="dxa"/>
            <w:vMerge/>
          </w:tcPr>
          <w:p w:rsidR="00576963" w:rsidRPr="007F6CF5" w:rsidDel="003C471B" w:rsidRDefault="00576963" w:rsidP="00576963">
            <w:pPr>
              <w:pStyle w:val="brdteksttabell"/>
              <w:rPr>
                <w:lang w:val="nn-NO"/>
              </w:rPr>
            </w:pPr>
          </w:p>
        </w:tc>
        <w:tc>
          <w:tcPr>
            <w:tcW w:w="2268" w:type="dxa"/>
            <w:vAlign w:val="bottom"/>
          </w:tcPr>
          <w:p w:rsidR="00576963" w:rsidRPr="007F6CF5" w:rsidRDefault="00576963" w:rsidP="00251942">
            <w:pPr>
              <w:pStyle w:val="brdteksttabell"/>
              <w:jc w:val="right"/>
              <w:rPr>
                <w:lang w:val="nn-NO"/>
              </w:rPr>
            </w:pPr>
            <w:r w:rsidRPr="007F6CF5">
              <w:rPr>
                <w:lang w:val="nn-NO"/>
              </w:rPr>
              <w:t>l/s km</w:t>
            </w:r>
            <w:r w:rsidRPr="007F6CF5">
              <w:rPr>
                <w:vertAlign w:val="superscript"/>
                <w:lang w:val="nn-NO"/>
              </w:rPr>
              <w:t>2</w:t>
            </w:r>
            <w:r w:rsidRPr="007F6CF5">
              <w:rPr>
                <w:lang w:val="nn-NO"/>
              </w:rPr>
              <w:t xml:space="preserve">  </w:t>
            </w:r>
            <w:r w:rsidRPr="007F6CF5">
              <w:rPr>
                <w:rStyle w:val="Sluttnotereferanse"/>
                <w:lang w:val="nn-NO"/>
              </w:rPr>
              <w:t xml:space="preserve"> </w:t>
            </w:r>
          </w:p>
        </w:tc>
        <w:tc>
          <w:tcPr>
            <w:tcW w:w="2268" w:type="dxa"/>
            <w:vAlign w:val="bottom"/>
          </w:tcPr>
          <w:p w:rsidR="00576963" w:rsidRPr="007F6CF5" w:rsidRDefault="00576963" w:rsidP="00251942">
            <w:pPr>
              <w:pStyle w:val="brdteksttabell"/>
              <w:jc w:val="right"/>
              <w:rPr>
                <w:lang w:val="nn-NO"/>
              </w:rPr>
            </w:pPr>
            <w:r w:rsidRPr="007F6CF5">
              <w:rPr>
                <w:lang w:val="nn-NO"/>
              </w:rPr>
              <w:t>l/s km</w:t>
            </w:r>
            <w:r w:rsidRPr="007F6CF5">
              <w:rPr>
                <w:vertAlign w:val="superscript"/>
                <w:lang w:val="nn-NO"/>
              </w:rPr>
              <w:t>2</w:t>
            </w:r>
            <w:r w:rsidRPr="007F6CF5">
              <w:rPr>
                <w:lang w:val="nn-NO"/>
              </w:rPr>
              <w:t xml:space="preserve">  </w:t>
            </w:r>
            <w:r w:rsidRPr="007F6CF5">
              <w:rPr>
                <w:rStyle w:val="Sluttnotereferanse"/>
                <w:lang w:val="nn-NO"/>
              </w:rPr>
              <w:t xml:space="preserve"> </w:t>
            </w:r>
          </w:p>
        </w:tc>
      </w:tr>
      <w:tr w:rsidR="00576963" w:rsidRPr="007F6CF5" w:rsidTr="00576963">
        <w:tc>
          <w:tcPr>
            <w:tcW w:w="3635" w:type="dxa"/>
            <w:vMerge w:val="restart"/>
          </w:tcPr>
          <w:p w:rsidR="00576963" w:rsidRPr="007F6CF5" w:rsidDel="003C471B" w:rsidRDefault="005525A9" w:rsidP="00576963">
            <w:pPr>
              <w:pStyle w:val="brdteksttabell"/>
              <w:rPr>
                <w:lang w:val="nn-NO"/>
              </w:rPr>
            </w:pPr>
            <w:r>
              <w:rPr>
                <w:lang w:val="nn-NO"/>
              </w:rPr>
              <w:t>200-årsflau</w:t>
            </w:r>
            <w:r w:rsidR="00576963" w:rsidRPr="007F6CF5">
              <w:rPr>
                <w:lang w:val="nn-NO"/>
              </w:rPr>
              <w:t>m ved dam/ inntak</w:t>
            </w:r>
          </w:p>
        </w:tc>
        <w:tc>
          <w:tcPr>
            <w:tcW w:w="2268" w:type="dxa"/>
            <w:vAlign w:val="bottom"/>
          </w:tcPr>
          <w:p w:rsidR="00576963" w:rsidRPr="007F6CF5" w:rsidRDefault="00576963" w:rsidP="00251942">
            <w:pPr>
              <w:pStyle w:val="brdteksttabell"/>
              <w:jc w:val="right"/>
              <w:rPr>
                <w:lang w:val="nn-NO"/>
              </w:rPr>
            </w:pPr>
            <w:r w:rsidRPr="007F6CF5">
              <w:rPr>
                <w:lang w:val="nn-NO"/>
              </w:rPr>
              <w:t>m</w:t>
            </w:r>
            <w:r w:rsidRPr="007F6CF5">
              <w:rPr>
                <w:vertAlign w:val="superscript"/>
                <w:lang w:val="nn-NO"/>
              </w:rPr>
              <w:t>3</w:t>
            </w:r>
            <w:r w:rsidRPr="007F6CF5">
              <w:rPr>
                <w:lang w:val="nn-NO"/>
              </w:rPr>
              <w:t>/s</w:t>
            </w:r>
          </w:p>
        </w:tc>
        <w:tc>
          <w:tcPr>
            <w:tcW w:w="2268" w:type="dxa"/>
            <w:vAlign w:val="bottom"/>
          </w:tcPr>
          <w:p w:rsidR="00576963" w:rsidRPr="007F6CF5" w:rsidRDefault="00576963" w:rsidP="00251942">
            <w:pPr>
              <w:pStyle w:val="brdteksttabell"/>
              <w:jc w:val="right"/>
              <w:rPr>
                <w:lang w:val="nn-NO"/>
              </w:rPr>
            </w:pPr>
            <w:r w:rsidRPr="007F6CF5">
              <w:rPr>
                <w:lang w:val="nn-NO"/>
              </w:rPr>
              <w:t>m</w:t>
            </w:r>
            <w:r w:rsidRPr="007F6CF5">
              <w:rPr>
                <w:vertAlign w:val="superscript"/>
                <w:lang w:val="nn-NO"/>
              </w:rPr>
              <w:t>3</w:t>
            </w:r>
            <w:r w:rsidRPr="007F6CF5">
              <w:rPr>
                <w:lang w:val="nn-NO"/>
              </w:rPr>
              <w:t>/s</w:t>
            </w:r>
          </w:p>
        </w:tc>
      </w:tr>
      <w:tr w:rsidR="00576963" w:rsidRPr="007F6CF5" w:rsidTr="00576963">
        <w:tc>
          <w:tcPr>
            <w:tcW w:w="3635" w:type="dxa"/>
            <w:vMerge/>
          </w:tcPr>
          <w:p w:rsidR="00576963" w:rsidRPr="007F6CF5" w:rsidRDefault="00576963" w:rsidP="00576963">
            <w:pPr>
              <w:pStyle w:val="brdteksttabell"/>
              <w:rPr>
                <w:lang w:val="nn-NO"/>
              </w:rPr>
            </w:pPr>
          </w:p>
        </w:tc>
        <w:tc>
          <w:tcPr>
            <w:tcW w:w="2268" w:type="dxa"/>
            <w:vAlign w:val="bottom"/>
          </w:tcPr>
          <w:p w:rsidR="00576963" w:rsidRPr="007F6CF5" w:rsidRDefault="00576963" w:rsidP="00251942">
            <w:pPr>
              <w:pStyle w:val="brdteksttabell"/>
              <w:jc w:val="right"/>
              <w:rPr>
                <w:lang w:val="nn-NO"/>
              </w:rPr>
            </w:pPr>
            <w:r w:rsidRPr="007F6CF5">
              <w:rPr>
                <w:lang w:val="nn-NO"/>
              </w:rPr>
              <w:t>l/s km</w:t>
            </w:r>
            <w:r w:rsidRPr="007F6CF5">
              <w:rPr>
                <w:vertAlign w:val="superscript"/>
                <w:lang w:val="nn-NO"/>
              </w:rPr>
              <w:t>2</w:t>
            </w:r>
            <w:r w:rsidRPr="007F6CF5">
              <w:rPr>
                <w:lang w:val="nn-NO"/>
              </w:rPr>
              <w:t xml:space="preserve">  </w:t>
            </w:r>
            <w:r w:rsidRPr="007F6CF5">
              <w:rPr>
                <w:rStyle w:val="Sluttnotereferanse"/>
                <w:lang w:val="nn-NO"/>
              </w:rPr>
              <w:t xml:space="preserve"> </w:t>
            </w:r>
          </w:p>
        </w:tc>
        <w:tc>
          <w:tcPr>
            <w:tcW w:w="2268" w:type="dxa"/>
            <w:vAlign w:val="bottom"/>
          </w:tcPr>
          <w:p w:rsidR="00576963" w:rsidRPr="007F6CF5" w:rsidRDefault="00576963" w:rsidP="00251942">
            <w:pPr>
              <w:pStyle w:val="brdteksttabell"/>
              <w:jc w:val="right"/>
              <w:rPr>
                <w:lang w:val="nn-NO"/>
              </w:rPr>
            </w:pPr>
            <w:r w:rsidRPr="007F6CF5">
              <w:rPr>
                <w:lang w:val="nn-NO"/>
              </w:rPr>
              <w:t>l/s km</w:t>
            </w:r>
            <w:r w:rsidRPr="007F6CF5">
              <w:rPr>
                <w:vertAlign w:val="superscript"/>
                <w:lang w:val="nn-NO"/>
              </w:rPr>
              <w:t>2</w:t>
            </w:r>
            <w:r w:rsidRPr="007F6CF5">
              <w:rPr>
                <w:lang w:val="nn-NO"/>
              </w:rPr>
              <w:t xml:space="preserve">  </w:t>
            </w:r>
            <w:r w:rsidRPr="007F6CF5">
              <w:rPr>
                <w:rStyle w:val="Sluttnotereferanse"/>
                <w:lang w:val="nn-NO"/>
              </w:rPr>
              <w:t xml:space="preserve"> </w:t>
            </w:r>
          </w:p>
        </w:tc>
      </w:tr>
    </w:tbl>
    <w:p w:rsidR="00E54D2C" w:rsidRPr="007F6CF5" w:rsidRDefault="00576963" w:rsidP="00E54D2C">
      <w:pPr>
        <w:pStyle w:val="Bildetekst"/>
        <w:keepNext/>
        <w:rPr>
          <w:lang w:val="nn-NO"/>
        </w:rPr>
      </w:pPr>
      <w:r w:rsidRPr="007F6CF5">
        <w:rPr>
          <w:lang w:val="nn-NO"/>
        </w:rPr>
        <w:t>Kommentar</w:t>
      </w:r>
      <w:r w:rsidR="005525A9">
        <w:rPr>
          <w:lang w:val="nn-NO"/>
        </w:rPr>
        <w:t>, flau</w:t>
      </w:r>
      <w:r w:rsidR="00EB3B66" w:rsidRPr="007F6CF5">
        <w:rPr>
          <w:lang w:val="nn-NO"/>
        </w:rPr>
        <w:t>mreg</w:t>
      </w:r>
      <w:r w:rsidR="005525A9">
        <w:rPr>
          <w:lang w:val="nn-NO"/>
        </w:rPr>
        <w:t>ime og flau</w:t>
      </w:r>
      <w:r w:rsidR="00EB3B66" w:rsidRPr="007F6CF5">
        <w:rPr>
          <w:lang w:val="nn-NO"/>
        </w:rPr>
        <w:t>m</w:t>
      </w:r>
      <w:r w:rsidR="005525A9">
        <w:rPr>
          <w:lang w:val="nn-NO"/>
        </w:rPr>
        <w:t>utreknings</w:t>
      </w:r>
      <w:r w:rsidR="00EB3B66" w:rsidRPr="007F6CF5">
        <w:rPr>
          <w:lang w:val="nn-NO"/>
        </w:rPr>
        <w:t>metode</w:t>
      </w:r>
      <w:r w:rsidR="00E54D2C" w:rsidRPr="007F6CF5">
        <w:rPr>
          <w:rStyle w:val="Sluttnotereferanse"/>
          <w:lang w:val="nn-NO"/>
        </w:rPr>
        <w:t xml:space="preserve"> </w:t>
      </w:r>
      <w:r w:rsidR="00AA7DA3" w:rsidRPr="007F6CF5">
        <w:rPr>
          <w:rStyle w:val="Sluttnotereferanse"/>
          <w:lang w:val="nn-NO"/>
        </w:rPr>
        <w:endnoteReference w:id="26"/>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E54D2C" w:rsidRPr="007F6CF5" w:rsidTr="00DA2FDE">
        <w:tc>
          <w:tcPr>
            <w:tcW w:w="9211" w:type="dxa"/>
          </w:tcPr>
          <w:p w:rsidR="00EB3B66" w:rsidRPr="007F6CF5" w:rsidRDefault="00EB3B66" w:rsidP="00E54D2C">
            <w:pPr>
              <w:pStyle w:val="brdteksttabell"/>
              <w:rPr>
                <w:lang w:val="nn-NO"/>
              </w:rPr>
            </w:pPr>
          </w:p>
          <w:p w:rsidR="004D1DFF" w:rsidRPr="007F6CF5" w:rsidRDefault="004D1DFF" w:rsidP="00E54D2C">
            <w:pPr>
              <w:pStyle w:val="brdteksttabell"/>
              <w:rPr>
                <w:lang w:val="nn-NO"/>
              </w:rPr>
            </w:pPr>
          </w:p>
        </w:tc>
      </w:tr>
    </w:tbl>
    <w:p w:rsidR="00E05B2A" w:rsidRPr="007F6CF5" w:rsidRDefault="00E05B2A">
      <w:pPr>
        <w:spacing w:line="240" w:lineRule="auto"/>
        <w:rPr>
          <w:lang w:val="nn-NO"/>
        </w:rPr>
      </w:pPr>
    </w:p>
    <w:sectPr w:rsidR="00E05B2A" w:rsidRPr="007F6CF5" w:rsidSect="00562404">
      <w:headerReference w:type="default" r:id="rId7"/>
      <w:endnotePr>
        <w:numFmt w:val="decimal"/>
      </w:endnotePr>
      <w:pgSz w:w="11907" w:h="16840" w:code="9"/>
      <w:pgMar w:top="1418" w:right="1418" w:bottom="1418" w:left="1418" w:header="567" w:footer="56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F7" w:rsidRDefault="00D176F7">
      <w:r>
        <w:separator/>
      </w:r>
    </w:p>
  </w:endnote>
  <w:endnote w:type="continuationSeparator" w:id="0">
    <w:p w:rsidR="00D176F7" w:rsidRDefault="00D176F7">
      <w:r>
        <w:continuationSeparator/>
      </w:r>
    </w:p>
  </w:endnote>
  <w:endnote w:id="1">
    <w:p w:rsidR="00D176F7" w:rsidRPr="0039670E" w:rsidRDefault="00D176F7">
      <w:pPr>
        <w:pStyle w:val="Sluttnotetekst"/>
        <w:rPr>
          <w:lang w:val="nn-NO"/>
        </w:rPr>
      </w:pPr>
      <w:r w:rsidRPr="0039670E">
        <w:rPr>
          <w:rStyle w:val="Sluttnotereferanse"/>
          <w:lang w:val="nn-NO"/>
        </w:rPr>
        <w:endnoteRef/>
      </w:r>
      <w:r w:rsidRPr="0039670E">
        <w:rPr>
          <w:lang w:val="nn-NO"/>
        </w:rPr>
        <w:t xml:space="preserve"> Dersom ja: Kva slags (eks.: bre, myr, innsjø med fleire utløp, </w:t>
      </w:r>
      <w:proofErr w:type="spellStart"/>
      <w:r w:rsidRPr="0039670E">
        <w:rPr>
          <w:lang w:val="nn-NO"/>
        </w:rPr>
        <w:t>karst</w:t>
      </w:r>
      <w:proofErr w:type="spellEnd"/>
      <w:r w:rsidRPr="0039670E">
        <w:rPr>
          <w:lang w:val="nn-NO"/>
        </w:rPr>
        <w:t>)?</w:t>
      </w:r>
    </w:p>
  </w:endnote>
  <w:endnote w:id="2">
    <w:p w:rsidR="00D176F7" w:rsidRPr="0039670E" w:rsidRDefault="00D176F7">
      <w:pPr>
        <w:pStyle w:val="Sluttnotetekst"/>
        <w:rPr>
          <w:lang w:val="nn-NO"/>
        </w:rPr>
      </w:pPr>
      <w:r w:rsidRPr="0039670E">
        <w:rPr>
          <w:rStyle w:val="Sluttnotereferanse"/>
          <w:lang w:val="nn-NO"/>
        </w:rPr>
        <w:endnoteRef/>
      </w:r>
      <w:r w:rsidRPr="0039670E">
        <w:rPr>
          <w:lang w:val="nn-NO"/>
        </w:rPr>
        <w:t xml:space="preserve"> Om svaret er ja, skal dette vere teikna inn på kartet i figur 1.</w:t>
      </w:r>
    </w:p>
  </w:endnote>
  <w:endnote w:id="3">
    <w:p w:rsidR="00D176F7" w:rsidRPr="0039670E" w:rsidRDefault="00D176F7" w:rsidP="00D37352">
      <w:pPr>
        <w:pStyle w:val="Sluttnotetekst"/>
        <w:rPr>
          <w:ins w:id="0" w:author="Erik Holmqvist" w:date="2012-05-09T13:33:00Z"/>
          <w:lang w:val="nn-NO"/>
        </w:rPr>
      </w:pPr>
      <w:r w:rsidRPr="0039670E">
        <w:rPr>
          <w:rStyle w:val="Sluttnotereferanse"/>
          <w:lang w:val="nn-NO"/>
        </w:rPr>
        <w:endnoteRef/>
      </w:r>
      <w:r w:rsidRPr="0039670E">
        <w:rPr>
          <w:lang w:val="nn-NO"/>
        </w:rPr>
        <w:t xml:space="preserve"> Målt eller utrekna naturleg vasstand ved tilnærma årsmiddelvassføring. </w:t>
      </w:r>
    </w:p>
  </w:endnote>
  <w:endnote w:id="4">
    <w:p w:rsidR="00D176F7" w:rsidRPr="0039670E" w:rsidRDefault="00D176F7">
      <w:pPr>
        <w:pStyle w:val="Sluttnotetekst"/>
        <w:rPr>
          <w:lang w:val="nn-NO"/>
        </w:rPr>
      </w:pPr>
      <w:r w:rsidRPr="0039670E">
        <w:rPr>
          <w:rStyle w:val="Sluttnotereferanse"/>
          <w:lang w:val="nn-NO"/>
        </w:rPr>
        <w:endnoteRef/>
      </w:r>
      <w:r w:rsidRPr="0039670E">
        <w:rPr>
          <w:lang w:val="nn-NO"/>
        </w:rPr>
        <w:t xml:space="preserve"> Etter NVE sitt stasjonsnett.</w:t>
      </w:r>
    </w:p>
  </w:endnote>
  <w:endnote w:id="5">
    <w:p w:rsidR="00D176F7" w:rsidRPr="0039670E" w:rsidRDefault="00D176F7">
      <w:pPr>
        <w:pStyle w:val="Sluttnotetekst"/>
        <w:rPr>
          <w:lang w:val="nn-NO"/>
        </w:rPr>
      </w:pPr>
      <w:r w:rsidRPr="0039670E">
        <w:rPr>
          <w:rStyle w:val="Sluttnotereferanse"/>
          <w:lang w:val="nn-NO"/>
        </w:rPr>
        <w:endnoteRef/>
      </w:r>
      <w:r w:rsidRPr="0039670E">
        <w:rPr>
          <w:lang w:val="nn-NO"/>
        </w:rPr>
        <w:t xml:space="preserve"> Ein konstant som skal multipliserast med dataserien ved samanlikningsstasjonen for å lage ein serie som viser variasjonar i vassføringa i kraftverket sitt nedbørfelt.</w:t>
      </w:r>
    </w:p>
  </w:endnote>
  <w:endnote w:id="6">
    <w:p w:rsidR="00D176F7" w:rsidRPr="0039670E" w:rsidRDefault="00D176F7">
      <w:pPr>
        <w:pStyle w:val="Sluttnotetekst"/>
        <w:rPr>
          <w:lang w:val="nn-NO"/>
        </w:rPr>
      </w:pPr>
      <w:r w:rsidRPr="0039670E">
        <w:rPr>
          <w:rStyle w:val="Sluttnotereferanse"/>
          <w:lang w:val="nn-NO"/>
        </w:rPr>
        <w:endnoteRef/>
      </w:r>
      <w:r w:rsidRPr="0039670E">
        <w:rPr>
          <w:lang w:val="nn-NO"/>
        </w:rPr>
        <w:t xml:space="preserve"> Med reguleringar meiner vi her regulering av innsjø eller overføring inn/ut av naturleg nedbørfelt.</w:t>
      </w:r>
    </w:p>
  </w:endnote>
  <w:endnote w:id="7">
    <w:p w:rsidR="00D176F7" w:rsidRPr="0039670E" w:rsidRDefault="00D176F7" w:rsidP="005A3008">
      <w:pPr>
        <w:pStyle w:val="Sluttnotetekst"/>
        <w:rPr>
          <w:lang w:val="nn-NO"/>
        </w:rPr>
      </w:pPr>
      <w:r w:rsidRPr="0039670E">
        <w:rPr>
          <w:rStyle w:val="Sluttnotereferanse"/>
          <w:lang w:val="nn-NO"/>
        </w:rPr>
        <w:endnoteRef/>
      </w:r>
      <w:r w:rsidRPr="0039670E">
        <w:rPr>
          <w:lang w:val="nn-NO"/>
        </w:rPr>
        <w:t xml:space="preserve"> Feltparametrar for samanlikningsstasjon kan ein lese frå NVE sin database Hydra 2 ved bruk av programmet HYSOPP.</w:t>
      </w:r>
    </w:p>
  </w:endnote>
  <w:endnote w:id="8">
    <w:p w:rsidR="00D176F7" w:rsidRPr="0039670E" w:rsidRDefault="00D176F7">
      <w:pPr>
        <w:pStyle w:val="Sluttnotetekst"/>
        <w:rPr>
          <w:lang w:val="nn-NO"/>
        </w:rPr>
      </w:pPr>
      <w:r w:rsidRPr="0039670E">
        <w:rPr>
          <w:rStyle w:val="Sluttnotereferanse"/>
          <w:lang w:val="nn-NO"/>
        </w:rPr>
        <w:endnoteRef/>
      </w:r>
      <w:r w:rsidRPr="0039670E">
        <w:rPr>
          <w:lang w:val="nn-NO"/>
        </w:rPr>
        <w:t xml:space="preserve"> Effektiv sjøprosent tek omsyn til kvar innsjøane ligg i nedbørfeltet. Dette er ein viktig parameter for vurdering av både flaum- og lågvassføringar. Definisjonen av effektiv sjøprosent er: 100Σ(</w:t>
      </w:r>
      <w:proofErr w:type="spellStart"/>
      <w:r w:rsidRPr="0039670E">
        <w:rPr>
          <w:lang w:val="nn-NO"/>
        </w:rPr>
        <w:t>A</w:t>
      </w:r>
      <w:r w:rsidRPr="0039670E">
        <w:rPr>
          <w:vertAlign w:val="subscript"/>
          <w:lang w:val="nn-NO"/>
        </w:rPr>
        <w:t>i</w:t>
      </w:r>
      <w:r w:rsidRPr="0039670E">
        <w:rPr>
          <w:lang w:val="nn-NO"/>
        </w:rPr>
        <w:t>*a</w:t>
      </w:r>
      <w:r w:rsidRPr="0039670E">
        <w:rPr>
          <w:vertAlign w:val="subscript"/>
          <w:lang w:val="nn-NO"/>
        </w:rPr>
        <w:t>i</w:t>
      </w:r>
      <w:proofErr w:type="spellEnd"/>
      <w:r w:rsidRPr="0039670E">
        <w:rPr>
          <w:lang w:val="nn-NO"/>
        </w:rPr>
        <w:t>)/A</w:t>
      </w:r>
      <w:r w:rsidRPr="0039670E">
        <w:rPr>
          <w:vertAlign w:val="superscript"/>
          <w:lang w:val="nn-NO"/>
        </w:rPr>
        <w:t>2</w:t>
      </w:r>
      <w:r w:rsidRPr="0039670E">
        <w:rPr>
          <w:lang w:val="nn-NO"/>
        </w:rPr>
        <w:t>, der a</w:t>
      </w:r>
      <w:r w:rsidRPr="0039670E">
        <w:rPr>
          <w:vertAlign w:val="subscript"/>
          <w:lang w:val="nn-NO"/>
        </w:rPr>
        <w:t>i</w:t>
      </w:r>
      <w:r w:rsidRPr="0039670E">
        <w:rPr>
          <w:lang w:val="nn-NO"/>
        </w:rPr>
        <w:t xml:space="preserve"> er overflateareal til innsjø i (km</w:t>
      </w:r>
      <w:r w:rsidRPr="0039670E">
        <w:rPr>
          <w:vertAlign w:val="superscript"/>
          <w:lang w:val="nn-NO"/>
        </w:rPr>
        <w:t>2</w:t>
      </w:r>
      <w:r w:rsidRPr="0039670E">
        <w:rPr>
          <w:lang w:val="nn-NO"/>
        </w:rPr>
        <w:t>) og A</w:t>
      </w:r>
      <w:r w:rsidRPr="0039670E">
        <w:rPr>
          <w:vertAlign w:val="subscript"/>
          <w:lang w:val="nn-NO"/>
        </w:rPr>
        <w:t>i</w:t>
      </w:r>
      <w:r w:rsidRPr="0039670E">
        <w:rPr>
          <w:lang w:val="nn-NO"/>
        </w:rPr>
        <w:t xml:space="preserve"> er tilsigsarealet til same innsjø (km</w:t>
      </w:r>
      <w:r w:rsidRPr="0039670E">
        <w:rPr>
          <w:vertAlign w:val="superscript"/>
          <w:lang w:val="nn-NO"/>
        </w:rPr>
        <w:t>2</w:t>
      </w:r>
      <w:r w:rsidRPr="0039670E">
        <w:rPr>
          <w:lang w:val="nn-NO"/>
        </w:rPr>
        <w:t>), medan A er arealet til heile nedbørfeltet (km</w:t>
      </w:r>
      <w:r w:rsidRPr="0039670E">
        <w:rPr>
          <w:vertAlign w:val="superscript"/>
          <w:lang w:val="nn-NO"/>
        </w:rPr>
        <w:t>2</w:t>
      </w:r>
      <w:r w:rsidRPr="0039670E">
        <w:rPr>
          <w:lang w:val="nn-NO"/>
        </w:rPr>
        <w:t>). Innsjøar langt nede i vassdraget får dermed størst vekt, medan innsjøar nær vasskiljet betyr lite. Små innsjøar nær vasskiljet kan ein ofte neglisjere ved utrekning av effektiv sjøprosent</w:t>
      </w:r>
      <w:r>
        <w:rPr>
          <w:lang w:val="nn-NO"/>
        </w:rPr>
        <w:t>.</w:t>
      </w:r>
    </w:p>
  </w:endnote>
  <w:endnote w:id="9">
    <w:p w:rsidR="00D176F7" w:rsidRPr="0039670E" w:rsidRDefault="00D176F7" w:rsidP="006348C8">
      <w:pPr>
        <w:pStyle w:val="Sluttnotetekst"/>
        <w:rPr>
          <w:lang w:val="nn-NO"/>
        </w:rPr>
      </w:pPr>
      <w:r w:rsidRPr="0039670E">
        <w:rPr>
          <w:rStyle w:val="Sluttnotereferanse"/>
          <w:lang w:val="nn-NO"/>
        </w:rPr>
        <w:endnoteRef/>
      </w:r>
      <w:r w:rsidRPr="0039670E">
        <w:rPr>
          <w:lang w:val="nn-NO"/>
        </w:rPr>
        <w:t xml:space="preserve"> Prosentdel snaufjell skal verte rekna ut som arealdel over skoggrensa fråtrekt eventuelle brear, sjøar og myrar over skoggrensa.</w:t>
      </w:r>
    </w:p>
  </w:endnote>
  <w:endnote w:id="10">
    <w:p w:rsidR="00D176F7" w:rsidRPr="0039670E" w:rsidRDefault="00D176F7">
      <w:pPr>
        <w:pStyle w:val="Sluttnotetekst"/>
        <w:rPr>
          <w:lang w:val="nn-NO"/>
        </w:rPr>
      </w:pPr>
      <w:r w:rsidRPr="0039670E">
        <w:rPr>
          <w:rStyle w:val="Sluttnotereferanse"/>
          <w:lang w:val="nn-NO"/>
        </w:rPr>
        <w:endnoteRef/>
      </w:r>
      <w:r w:rsidRPr="0039670E">
        <w:rPr>
          <w:lang w:val="nn-NO"/>
        </w:rPr>
        <w:t xml:space="preserve"> På kva tid av året (vår, sommar, haust, vinter) kjem høvesvis flaum og lågvatn?</w:t>
      </w:r>
    </w:p>
  </w:endnote>
  <w:endnote w:id="11">
    <w:p w:rsidR="00D176F7" w:rsidRPr="0039670E" w:rsidRDefault="00D176F7" w:rsidP="00112DA4">
      <w:pPr>
        <w:pStyle w:val="Sluttnotetekst"/>
        <w:rPr>
          <w:lang w:val="nn-NO"/>
        </w:rPr>
      </w:pPr>
      <w:r w:rsidRPr="0039670E">
        <w:rPr>
          <w:rStyle w:val="Sluttnotereferanse"/>
          <w:lang w:val="nn-NO"/>
        </w:rPr>
        <w:endnoteRef/>
      </w:r>
      <w:r w:rsidRPr="0039670E">
        <w:rPr>
          <w:lang w:val="nn-NO"/>
        </w:rPr>
        <w:t xml:space="preserve"> Middelavrenning i normalperioden 1961–1990. Inneheld ei uvisse på rundt rekna ± 20 %.</w:t>
      </w:r>
    </w:p>
  </w:endnote>
  <w:endnote w:id="12">
    <w:p w:rsidR="00D176F7" w:rsidRPr="0039670E" w:rsidRDefault="00D176F7">
      <w:pPr>
        <w:pStyle w:val="Sluttnotetekst"/>
        <w:rPr>
          <w:lang w:val="nn-NO"/>
        </w:rPr>
      </w:pPr>
      <w:r w:rsidRPr="0039670E">
        <w:rPr>
          <w:rStyle w:val="Sluttnotereferanse"/>
          <w:lang w:val="nn-NO"/>
        </w:rPr>
        <w:endnoteRef/>
      </w:r>
      <w:r w:rsidRPr="0039670E">
        <w:rPr>
          <w:lang w:val="nn-NO"/>
        </w:rPr>
        <w:t xml:space="preserve"> Utrekna for samanlikningsstasjonen i observasjonsperioden eller den perioden som ligg til grunn for utrekninga.</w:t>
      </w:r>
    </w:p>
  </w:endnote>
  <w:endnote w:id="13">
    <w:p w:rsidR="00D176F7" w:rsidRPr="0039670E" w:rsidRDefault="00D176F7">
      <w:pPr>
        <w:pStyle w:val="Sluttnotetekst"/>
        <w:rPr>
          <w:lang w:val="nn-NO"/>
        </w:rPr>
      </w:pPr>
      <w:r w:rsidRPr="0039670E">
        <w:rPr>
          <w:rStyle w:val="Sluttnotereferanse"/>
          <w:lang w:val="nn-NO"/>
        </w:rPr>
        <w:endnoteRef/>
      </w:r>
      <w:r w:rsidRPr="0039670E">
        <w:rPr>
          <w:lang w:val="nn-NO"/>
        </w:rPr>
        <w:t xml:space="preserve">For </w:t>
      </w:r>
      <w:r w:rsidRPr="00D176F7">
        <w:rPr>
          <w:lang w:val="nn-NO"/>
        </w:rPr>
        <w:t>vassføringa</w:t>
      </w:r>
      <w:r w:rsidRPr="0039670E">
        <w:rPr>
          <w:lang w:val="nn-NO"/>
        </w:rPr>
        <w:t xml:space="preserve"> ved inntakspunktet til kraftverket.</w:t>
      </w:r>
    </w:p>
  </w:endnote>
  <w:endnote w:id="14">
    <w:p w:rsidR="00D176F7" w:rsidRPr="0039670E" w:rsidRDefault="00D176F7">
      <w:pPr>
        <w:pStyle w:val="Sluttnotetekst"/>
        <w:rPr>
          <w:lang w:val="nn-NO"/>
        </w:rPr>
      </w:pPr>
      <w:r w:rsidRPr="0039670E">
        <w:rPr>
          <w:rStyle w:val="Sluttnotereferanse"/>
          <w:lang w:val="nn-NO"/>
        </w:rPr>
        <w:endnoteRef/>
      </w:r>
      <w:r w:rsidRPr="0039670E">
        <w:rPr>
          <w:lang w:val="nn-NO"/>
        </w:rPr>
        <w:t xml:space="preserve"> For kvar dag i året (døgnverdi: januar–desember) plottar ein høvesvis middel-/median- og minimumsvassføringa over ei lang årrekkje (helst 20–30 år med døgndata).</w:t>
      </w:r>
    </w:p>
  </w:endnote>
  <w:endnote w:id="15">
    <w:p w:rsidR="00D176F7" w:rsidRPr="0039670E" w:rsidRDefault="00D176F7">
      <w:pPr>
        <w:pStyle w:val="Sluttnotetekst"/>
        <w:rPr>
          <w:lang w:val="nn-NO"/>
        </w:rPr>
      </w:pPr>
      <w:r w:rsidRPr="0039670E">
        <w:rPr>
          <w:rStyle w:val="Sluttnotereferanse"/>
          <w:lang w:val="nn-NO"/>
        </w:rPr>
        <w:endnoteRef/>
      </w:r>
      <w:r w:rsidRPr="0039670E">
        <w:rPr>
          <w:lang w:val="nn-NO"/>
        </w:rPr>
        <w:t xml:space="preserve"> For kvar dag i året (døgnverdi: januar–desember) plottar ein maksimumsvassføringa over ei lang årrekkje (helst 20–30 år med døgndata).</w:t>
      </w:r>
    </w:p>
  </w:endnote>
  <w:endnote w:id="16">
    <w:p w:rsidR="00D176F7" w:rsidRPr="0039670E" w:rsidRDefault="00D176F7">
      <w:pPr>
        <w:pStyle w:val="Sluttnotetekst"/>
        <w:rPr>
          <w:lang w:val="nn-NO"/>
        </w:rPr>
      </w:pPr>
      <w:r w:rsidRPr="0039670E">
        <w:rPr>
          <w:rStyle w:val="Sluttnotereferanse"/>
          <w:lang w:val="nn-NO"/>
        </w:rPr>
        <w:endnoteRef/>
      </w:r>
      <w:r w:rsidRPr="0039670E">
        <w:rPr>
          <w:lang w:val="nn-NO"/>
        </w:rPr>
        <w:t xml:space="preserve"> </w:t>
      </w:r>
      <w:proofErr w:type="spellStart"/>
      <w:r w:rsidRPr="0039670E">
        <w:rPr>
          <w:lang w:val="nn-NO"/>
        </w:rPr>
        <w:t>Årsmiddel</w:t>
      </w:r>
      <w:proofErr w:type="spellEnd"/>
      <w:r w:rsidRPr="0039670E">
        <w:rPr>
          <w:lang w:val="nn-NO"/>
        </w:rPr>
        <w:t xml:space="preserve"> for kvart år i observasjonsperioden.</w:t>
      </w:r>
    </w:p>
  </w:endnote>
  <w:endnote w:id="17">
    <w:p w:rsidR="00D176F7" w:rsidRPr="0039670E" w:rsidRDefault="00D176F7">
      <w:pPr>
        <w:pStyle w:val="Sluttnotetekst"/>
        <w:rPr>
          <w:lang w:val="nn-NO"/>
        </w:rPr>
      </w:pPr>
      <w:r w:rsidRPr="0039670E">
        <w:rPr>
          <w:rStyle w:val="Sluttnotereferanse"/>
          <w:lang w:val="nn-NO"/>
        </w:rPr>
        <w:endnoteRef/>
      </w:r>
      <w:r w:rsidRPr="0039670E">
        <w:rPr>
          <w:lang w:val="nn-NO"/>
        </w:rPr>
        <w:t xml:space="preserve"> Tørt år må verte markert (f.eks. året i observasjonsperioden med lågaste </w:t>
      </w:r>
      <w:proofErr w:type="spellStart"/>
      <w:r w:rsidRPr="0039670E">
        <w:rPr>
          <w:lang w:val="nn-NO"/>
        </w:rPr>
        <w:t>årsvolum</w:t>
      </w:r>
      <w:proofErr w:type="spellEnd"/>
      <w:r w:rsidRPr="0039670E">
        <w:rPr>
          <w:lang w:val="nn-NO"/>
        </w:rPr>
        <w:t>). Vassføringsvariasjonar (døgnmiddel) før og etter inngrep skal vere teikna inn i same diagram (januar–desember).</w:t>
      </w:r>
    </w:p>
  </w:endnote>
  <w:endnote w:id="18">
    <w:p w:rsidR="00D176F7" w:rsidRPr="0039670E" w:rsidRDefault="00D176F7" w:rsidP="008137E8">
      <w:pPr>
        <w:pStyle w:val="Sluttnotetekst"/>
        <w:rPr>
          <w:lang w:val="nn-NO"/>
        </w:rPr>
      </w:pPr>
      <w:r w:rsidRPr="0039670E">
        <w:rPr>
          <w:rStyle w:val="Sluttnotereferanse"/>
          <w:lang w:val="nn-NO"/>
        </w:rPr>
        <w:endnoteRef/>
      </w:r>
      <w:r w:rsidRPr="0039670E">
        <w:rPr>
          <w:lang w:val="nn-NO"/>
        </w:rPr>
        <w:t xml:space="preserve"> Middels år må vere markert (f.eks. året i observasjonsperioden med </w:t>
      </w:r>
      <w:proofErr w:type="spellStart"/>
      <w:r w:rsidRPr="0039670E">
        <w:rPr>
          <w:lang w:val="nn-NO"/>
        </w:rPr>
        <w:t>årsvolum</w:t>
      </w:r>
      <w:proofErr w:type="spellEnd"/>
      <w:r w:rsidRPr="0039670E">
        <w:rPr>
          <w:lang w:val="nn-NO"/>
        </w:rPr>
        <w:t xml:space="preserve"> nær middelen i observasjonsperioden). Vassføringsvariasjonar (døgnmiddel) før og etter skal vere teikna i same diagram (januar–desember).</w:t>
      </w:r>
    </w:p>
  </w:endnote>
  <w:endnote w:id="19">
    <w:p w:rsidR="00D176F7" w:rsidRPr="0039670E" w:rsidRDefault="00D176F7">
      <w:pPr>
        <w:pStyle w:val="Sluttnotetekst"/>
        <w:rPr>
          <w:lang w:val="nn-NO"/>
        </w:rPr>
      </w:pPr>
      <w:r w:rsidRPr="0039670E">
        <w:rPr>
          <w:rStyle w:val="Sluttnotereferanse"/>
          <w:lang w:val="nn-NO"/>
        </w:rPr>
        <w:endnoteRef/>
      </w:r>
      <w:r w:rsidRPr="0039670E">
        <w:rPr>
          <w:lang w:val="nn-NO"/>
        </w:rPr>
        <w:t xml:space="preserve"> Vått år må vere markert (f.eks. året i observasjonsperioden med høgast </w:t>
      </w:r>
      <w:proofErr w:type="spellStart"/>
      <w:r w:rsidRPr="0039670E">
        <w:rPr>
          <w:lang w:val="nn-NO"/>
        </w:rPr>
        <w:t>årsvolum</w:t>
      </w:r>
      <w:proofErr w:type="spellEnd"/>
      <w:r w:rsidRPr="0039670E">
        <w:rPr>
          <w:lang w:val="nn-NO"/>
        </w:rPr>
        <w:t>). Vassføringsvariasjonar (døgnmiddel) før og etter skal vere teikna inn i same diagram (januar–desember).</w:t>
      </w:r>
    </w:p>
  </w:endnote>
  <w:endnote w:id="20">
    <w:p w:rsidR="00D176F7" w:rsidRPr="0039670E" w:rsidRDefault="00D176F7" w:rsidP="00647DE9">
      <w:pPr>
        <w:pStyle w:val="Sluttnotetekst"/>
        <w:rPr>
          <w:lang w:val="nn-NO"/>
        </w:rPr>
      </w:pPr>
      <w:r w:rsidRPr="0039670E">
        <w:rPr>
          <w:rStyle w:val="Sluttnotereferanse"/>
          <w:lang w:val="nn-NO"/>
        </w:rPr>
        <w:endnoteRef/>
      </w:r>
      <w:r w:rsidRPr="0039670E">
        <w:rPr>
          <w:lang w:val="nn-NO"/>
        </w:rPr>
        <w:t xml:space="preserve"> Varigheitskurva skal vise kor stor del av tida (oppgitt i %) vassføringa er større enn ein viss verdi (oppgitt i % av middelvassføringa). Sorter alle døgnvassføringane i observasjonsperioden etter storleik før kurva blir generert. Varigheitskurva skal liggje til grunn for å estimere flaumtap som følgje av at vassføringa er høgare enn </w:t>
      </w:r>
      <w:r>
        <w:rPr>
          <w:lang w:val="nn-NO"/>
        </w:rPr>
        <w:t>største</w:t>
      </w:r>
      <w:r w:rsidRPr="0039670E">
        <w:rPr>
          <w:lang w:val="nn-NO"/>
        </w:rPr>
        <w:t xml:space="preserve"> slukeevne (kurve for slukeevne), og tap i lågvassperioden som følgje av at vassføringa er lågare enn </w:t>
      </w:r>
      <w:r w:rsidR="000C11A1">
        <w:rPr>
          <w:lang w:val="nn-NO"/>
        </w:rPr>
        <w:t>lågaste</w:t>
      </w:r>
      <w:r w:rsidRPr="0039670E">
        <w:rPr>
          <w:lang w:val="nn-NO"/>
        </w:rPr>
        <w:t xml:space="preserve"> </w:t>
      </w:r>
      <w:proofErr w:type="spellStart"/>
      <w:r w:rsidR="000C11A1">
        <w:rPr>
          <w:lang w:val="nn-NO"/>
        </w:rPr>
        <w:t>sriftsvassføring</w:t>
      </w:r>
      <w:proofErr w:type="spellEnd"/>
      <w:r w:rsidRPr="0039670E">
        <w:rPr>
          <w:lang w:val="nn-NO"/>
        </w:rPr>
        <w:t xml:space="preserve"> (kurve for sum lågare). Kurvene skal vere i same diagram.</w:t>
      </w:r>
    </w:p>
  </w:endnote>
  <w:endnote w:id="21">
    <w:p w:rsidR="00D176F7" w:rsidRPr="0039670E" w:rsidRDefault="00D176F7">
      <w:pPr>
        <w:pStyle w:val="Sluttnotetekst"/>
        <w:rPr>
          <w:lang w:val="nn-NO"/>
        </w:rPr>
      </w:pPr>
      <w:r w:rsidRPr="0039670E">
        <w:rPr>
          <w:rStyle w:val="Sluttnotereferanse"/>
          <w:lang w:val="nn-NO"/>
        </w:rPr>
        <w:endnoteRef/>
      </w:r>
      <w:r w:rsidRPr="0039670E">
        <w:rPr>
          <w:lang w:val="nn-NO"/>
        </w:rPr>
        <w:t xml:space="preserve"> Normalavløp 1961-1990 (eller forventa gjennomsnittleg årleg avløp).</w:t>
      </w:r>
    </w:p>
  </w:endnote>
  <w:endnote w:id="22">
    <w:p w:rsidR="00D176F7" w:rsidRPr="0039670E" w:rsidRDefault="00D176F7">
      <w:pPr>
        <w:pStyle w:val="Sluttnotetekst"/>
        <w:rPr>
          <w:lang w:val="nn-NO"/>
        </w:rPr>
      </w:pPr>
      <w:r w:rsidRPr="0039670E">
        <w:rPr>
          <w:rStyle w:val="Sluttnotereferanse"/>
          <w:lang w:val="nn-NO"/>
        </w:rPr>
        <w:endnoteRef/>
      </w:r>
      <w:r w:rsidRPr="0039670E">
        <w:rPr>
          <w:lang w:val="nn-NO"/>
        </w:rPr>
        <w:t xml:space="preserve"> Med restfelt meinar vi arealet mellom inntakspunkt og kraftverk.</w:t>
      </w:r>
    </w:p>
  </w:endnote>
  <w:endnote w:id="23">
    <w:p w:rsidR="00D176F7" w:rsidRPr="0039670E" w:rsidRDefault="00D176F7" w:rsidP="00E730C3">
      <w:pPr>
        <w:pStyle w:val="Sluttnotetekst"/>
        <w:rPr>
          <w:lang w:val="nn-NO"/>
        </w:rPr>
      </w:pPr>
      <w:r w:rsidRPr="0039670E">
        <w:rPr>
          <w:rStyle w:val="Sluttnotereferanse"/>
          <w:lang w:val="nn-NO"/>
        </w:rPr>
        <w:endnoteRef/>
      </w:r>
      <w:r w:rsidRPr="0039670E">
        <w:rPr>
          <w:lang w:val="nn-NO"/>
        </w:rPr>
        <w:t xml:space="preserve"> Lengde i </w:t>
      </w:r>
      <w:proofErr w:type="spellStart"/>
      <w:r w:rsidRPr="0039670E">
        <w:rPr>
          <w:lang w:val="nn-NO"/>
        </w:rPr>
        <w:t>opphaveleg</w:t>
      </w:r>
      <w:proofErr w:type="spellEnd"/>
      <w:r w:rsidRPr="0039670E">
        <w:rPr>
          <w:lang w:val="nn-NO"/>
        </w:rPr>
        <w:t xml:space="preserve"> </w:t>
      </w:r>
      <w:proofErr w:type="spellStart"/>
      <w:r w:rsidRPr="0039670E">
        <w:rPr>
          <w:lang w:val="nn-NO"/>
        </w:rPr>
        <w:t>elveløp</w:t>
      </w:r>
      <w:proofErr w:type="spellEnd"/>
      <w:r w:rsidRPr="0039670E">
        <w:rPr>
          <w:lang w:val="nn-NO"/>
        </w:rPr>
        <w:t xml:space="preserve"> og </w:t>
      </w:r>
      <w:r w:rsidRPr="0039670E">
        <w:rPr>
          <w:i/>
          <w:u w:val="single"/>
          <w:lang w:val="nn-NO"/>
        </w:rPr>
        <w:t>ikkje</w:t>
      </w:r>
      <w:r w:rsidRPr="0039670E">
        <w:rPr>
          <w:lang w:val="nn-NO"/>
        </w:rPr>
        <w:t xml:space="preserve"> kortaste avstand.</w:t>
      </w:r>
    </w:p>
  </w:endnote>
  <w:endnote w:id="24">
    <w:p w:rsidR="00D176F7" w:rsidRPr="0039670E" w:rsidRDefault="00D176F7">
      <w:pPr>
        <w:pStyle w:val="Sluttnotetekst"/>
        <w:rPr>
          <w:lang w:val="nn-NO"/>
        </w:rPr>
      </w:pPr>
      <w:r w:rsidRPr="0039670E">
        <w:rPr>
          <w:rStyle w:val="Sluttnotereferanse"/>
          <w:lang w:val="nn-NO"/>
        </w:rPr>
        <w:endnoteRef/>
      </w:r>
      <w:r w:rsidRPr="0039670E">
        <w:rPr>
          <w:lang w:val="nn-NO"/>
        </w:rPr>
        <w:t xml:space="preserve"> Den vassføringa som vert </w:t>
      </w:r>
      <w:r w:rsidRPr="00D176F7">
        <w:rPr>
          <w:lang w:val="nn-NO"/>
        </w:rPr>
        <w:t>underskriden</w:t>
      </w:r>
      <w:r w:rsidRPr="0039670E">
        <w:rPr>
          <w:lang w:val="nn-NO"/>
        </w:rPr>
        <w:t xml:space="preserve"> 5 % av tida.</w:t>
      </w:r>
    </w:p>
  </w:endnote>
  <w:endnote w:id="25">
    <w:p w:rsidR="00D176F7" w:rsidRPr="0039670E" w:rsidRDefault="00D176F7" w:rsidP="00576963">
      <w:pPr>
        <w:pStyle w:val="Sluttnotetekst"/>
        <w:rPr>
          <w:lang w:val="nn-NO"/>
        </w:rPr>
      </w:pPr>
      <w:r w:rsidRPr="0039670E">
        <w:rPr>
          <w:rStyle w:val="Sluttnotereferanse"/>
          <w:lang w:val="nn-NO"/>
        </w:rPr>
        <w:endnoteRef/>
      </w:r>
      <w:r w:rsidRPr="0039670E">
        <w:rPr>
          <w:lang w:val="nn-NO"/>
        </w:rPr>
        <w:t xml:space="preserve"> </w:t>
      </w:r>
      <w:r w:rsidRPr="00D176F7">
        <w:rPr>
          <w:lang w:val="nn-NO"/>
        </w:rPr>
        <w:t>Midlere</w:t>
      </w:r>
      <w:r w:rsidRPr="0039670E">
        <w:rPr>
          <w:lang w:val="nn-NO"/>
        </w:rPr>
        <w:t xml:space="preserve"> flaum i løpet av eit døgn vert rekna som gjennomsnitt av største døgnmiddelvassføring kvart år. Metodikk for utrekning av flaumvassføringar, sjå NVE sine retningslinjer 04/2011 ”Retningslinjer for </w:t>
      </w:r>
      <w:proofErr w:type="spellStart"/>
      <w:r w:rsidRPr="0039670E">
        <w:rPr>
          <w:lang w:val="nn-NO"/>
        </w:rPr>
        <w:t>flombe</w:t>
      </w:r>
      <w:r w:rsidR="000C11A1">
        <w:rPr>
          <w:lang w:val="nn-NO"/>
        </w:rPr>
        <w:t>regninger</w:t>
      </w:r>
      <w:proofErr w:type="spellEnd"/>
      <w:r w:rsidR="000C11A1">
        <w:rPr>
          <w:lang w:val="nn-NO"/>
        </w:rPr>
        <w:t>”. Særskilt i små felt</w:t>
      </w:r>
      <w:r w:rsidRPr="0039670E">
        <w:rPr>
          <w:lang w:val="nn-NO"/>
        </w:rPr>
        <w:t xml:space="preserve"> vil kulminasjonsvassføringa under flaum ofte vere vesentleg større enn døgnmiddelet.</w:t>
      </w:r>
    </w:p>
  </w:endnote>
  <w:endnote w:id="26">
    <w:p w:rsidR="00D176F7" w:rsidRPr="0039670E" w:rsidRDefault="00D176F7" w:rsidP="00AA7DA3">
      <w:pPr>
        <w:pStyle w:val="Sluttnotetekst"/>
        <w:rPr>
          <w:color w:val="FF0000"/>
          <w:lang w:val="nn-NO"/>
        </w:rPr>
      </w:pPr>
      <w:r w:rsidRPr="0039670E">
        <w:rPr>
          <w:rStyle w:val="Sluttnotereferanse"/>
          <w:lang w:val="nn-NO"/>
        </w:rPr>
        <w:endnoteRef/>
      </w:r>
      <w:r w:rsidRPr="0039670E">
        <w:rPr>
          <w:lang w:val="nn-NO"/>
        </w:rPr>
        <w:t xml:space="preserve"> Kommenter kva</w:t>
      </w:r>
      <w:r w:rsidR="000C11A1">
        <w:rPr>
          <w:lang w:val="nn-NO"/>
        </w:rPr>
        <w:t xml:space="preserve"> for </w:t>
      </w:r>
      <w:r w:rsidRPr="0039670E">
        <w:rPr>
          <w:lang w:val="nn-NO"/>
        </w:rPr>
        <w:t xml:space="preserve"> månadar i året flaumar er hyppigast, og kommenter kort kva metode som er nytta for utrekning av flaumvassføringar.</w:t>
      </w:r>
      <w:r w:rsidRPr="0039670E">
        <w:rPr>
          <w:color w:val="FF0000"/>
          <w:lang w:val="nn-NO"/>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F7" w:rsidRDefault="00D176F7">
      <w:r>
        <w:separator/>
      </w:r>
    </w:p>
  </w:footnote>
  <w:footnote w:type="continuationSeparator" w:id="0">
    <w:p w:rsidR="00D176F7" w:rsidRDefault="00D17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F7" w:rsidRDefault="00D176F7">
    <w:pPr>
      <w:pStyle w:val="Topptekst"/>
    </w:pPr>
  </w:p>
  <w:p w:rsidR="00D176F7" w:rsidRDefault="00D176F7">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5CD"/>
    <w:multiLevelType w:val="multilevel"/>
    <w:tmpl w:val="AD26099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447531D"/>
    <w:multiLevelType w:val="multilevel"/>
    <w:tmpl w:val="74B24F2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B45573D"/>
    <w:multiLevelType w:val="multilevel"/>
    <w:tmpl w:val="1D22F5A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0440E60"/>
    <w:multiLevelType w:val="multilevel"/>
    <w:tmpl w:val="78BC40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59253A9"/>
    <w:multiLevelType w:val="multilevel"/>
    <w:tmpl w:val="B82CE5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B7F3B72"/>
    <w:multiLevelType w:val="multilevel"/>
    <w:tmpl w:val="1D22F5A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5"/>
  </w:num>
  <w:num w:numId="3">
    <w:abstractNumId w:val="1"/>
  </w:num>
  <w:num w:numId="4">
    <w:abstractNumId w:val="4"/>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rsids>
    <w:rsidRoot w:val="00907ECC"/>
    <w:rsid w:val="00005106"/>
    <w:rsid w:val="00007FAE"/>
    <w:rsid w:val="00012C29"/>
    <w:rsid w:val="00023F7E"/>
    <w:rsid w:val="0003760F"/>
    <w:rsid w:val="00041269"/>
    <w:rsid w:val="00043BBB"/>
    <w:rsid w:val="000457D5"/>
    <w:rsid w:val="000503CE"/>
    <w:rsid w:val="000558AF"/>
    <w:rsid w:val="00060C37"/>
    <w:rsid w:val="00075FAB"/>
    <w:rsid w:val="0008613B"/>
    <w:rsid w:val="00090518"/>
    <w:rsid w:val="000A0E4A"/>
    <w:rsid w:val="000A5243"/>
    <w:rsid w:val="000B4489"/>
    <w:rsid w:val="000B4C2E"/>
    <w:rsid w:val="000C11A1"/>
    <w:rsid w:val="000E02F6"/>
    <w:rsid w:val="000E119A"/>
    <w:rsid w:val="000F04AB"/>
    <w:rsid w:val="000F0F5D"/>
    <w:rsid w:val="000F5379"/>
    <w:rsid w:val="0010265F"/>
    <w:rsid w:val="001033CD"/>
    <w:rsid w:val="001046BD"/>
    <w:rsid w:val="00112DA4"/>
    <w:rsid w:val="001209DF"/>
    <w:rsid w:val="00126AAA"/>
    <w:rsid w:val="001270D5"/>
    <w:rsid w:val="0013523A"/>
    <w:rsid w:val="00142DED"/>
    <w:rsid w:val="001534E1"/>
    <w:rsid w:val="00154DBD"/>
    <w:rsid w:val="00156700"/>
    <w:rsid w:val="00165B75"/>
    <w:rsid w:val="0017447E"/>
    <w:rsid w:val="00176199"/>
    <w:rsid w:val="00190AA4"/>
    <w:rsid w:val="001938AB"/>
    <w:rsid w:val="001A0B42"/>
    <w:rsid w:val="001B736C"/>
    <w:rsid w:val="001D51B3"/>
    <w:rsid w:val="001F4D29"/>
    <w:rsid w:val="0021284E"/>
    <w:rsid w:val="00232CB4"/>
    <w:rsid w:val="0023470F"/>
    <w:rsid w:val="00234EA0"/>
    <w:rsid w:val="002518AE"/>
    <w:rsid w:val="00251942"/>
    <w:rsid w:val="0025366C"/>
    <w:rsid w:val="00255CE9"/>
    <w:rsid w:val="002673B8"/>
    <w:rsid w:val="00272DA3"/>
    <w:rsid w:val="002775C6"/>
    <w:rsid w:val="00280A1C"/>
    <w:rsid w:val="002815BA"/>
    <w:rsid w:val="00283CE6"/>
    <w:rsid w:val="0029144B"/>
    <w:rsid w:val="002920F7"/>
    <w:rsid w:val="0029264E"/>
    <w:rsid w:val="002A5285"/>
    <w:rsid w:val="002B1673"/>
    <w:rsid w:val="002B277E"/>
    <w:rsid w:val="002D0A21"/>
    <w:rsid w:val="002D7C0E"/>
    <w:rsid w:val="002D7F18"/>
    <w:rsid w:val="002E0054"/>
    <w:rsid w:val="002E2FEF"/>
    <w:rsid w:val="002F1FFA"/>
    <w:rsid w:val="002F2AFA"/>
    <w:rsid w:val="002F6D1E"/>
    <w:rsid w:val="002F7D17"/>
    <w:rsid w:val="003161DF"/>
    <w:rsid w:val="0032442C"/>
    <w:rsid w:val="0032552C"/>
    <w:rsid w:val="00326E61"/>
    <w:rsid w:val="00327165"/>
    <w:rsid w:val="00341AC4"/>
    <w:rsid w:val="00342A09"/>
    <w:rsid w:val="003447C6"/>
    <w:rsid w:val="00346DF1"/>
    <w:rsid w:val="00347DAF"/>
    <w:rsid w:val="00360823"/>
    <w:rsid w:val="00367F26"/>
    <w:rsid w:val="00373DC8"/>
    <w:rsid w:val="00392C9E"/>
    <w:rsid w:val="0039670E"/>
    <w:rsid w:val="00397F49"/>
    <w:rsid w:val="003A501A"/>
    <w:rsid w:val="003A5F56"/>
    <w:rsid w:val="003A6563"/>
    <w:rsid w:val="003A74D1"/>
    <w:rsid w:val="003A7AB5"/>
    <w:rsid w:val="003C13FF"/>
    <w:rsid w:val="003C471B"/>
    <w:rsid w:val="003C757E"/>
    <w:rsid w:val="003D4F88"/>
    <w:rsid w:val="003D55B5"/>
    <w:rsid w:val="003E1C1D"/>
    <w:rsid w:val="003E6E00"/>
    <w:rsid w:val="00400AB9"/>
    <w:rsid w:val="00414E2D"/>
    <w:rsid w:val="0042245D"/>
    <w:rsid w:val="0042419C"/>
    <w:rsid w:val="00431350"/>
    <w:rsid w:val="00432F4A"/>
    <w:rsid w:val="004362C1"/>
    <w:rsid w:val="0044287A"/>
    <w:rsid w:val="00447E41"/>
    <w:rsid w:val="004536C0"/>
    <w:rsid w:val="00453854"/>
    <w:rsid w:val="004553ED"/>
    <w:rsid w:val="004626A4"/>
    <w:rsid w:val="00464DD6"/>
    <w:rsid w:val="00491D2A"/>
    <w:rsid w:val="004C26CB"/>
    <w:rsid w:val="004D1DFF"/>
    <w:rsid w:val="004E1080"/>
    <w:rsid w:val="004E470C"/>
    <w:rsid w:val="005032A4"/>
    <w:rsid w:val="00505B1E"/>
    <w:rsid w:val="00507075"/>
    <w:rsid w:val="00521066"/>
    <w:rsid w:val="00521417"/>
    <w:rsid w:val="005216C4"/>
    <w:rsid w:val="005438E2"/>
    <w:rsid w:val="005525A9"/>
    <w:rsid w:val="0055757A"/>
    <w:rsid w:val="00562404"/>
    <w:rsid w:val="005639DF"/>
    <w:rsid w:val="00564005"/>
    <w:rsid w:val="00566178"/>
    <w:rsid w:val="005714D5"/>
    <w:rsid w:val="00576963"/>
    <w:rsid w:val="00584D74"/>
    <w:rsid w:val="005932D0"/>
    <w:rsid w:val="005A17B3"/>
    <w:rsid w:val="005A3008"/>
    <w:rsid w:val="005B77F9"/>
    <w:rsid w:val="005E7EB1"/>
    <w:rsid w:val="005F2F4F"/>
    <w:rsid w:val="00603A8D"/>
    <w:rsid w:val="00607AAC"/>
    <w:rsid w:val="00611850"/>
    <w:rsid w:val="00625576"/>
    <w:rsid w:val="006345FF"/>
    <w:rsid w:val="006348C8"/>
    <w:rsid w:val="00641502"/>
    <w:rsid w:val="00647B16"/>
    <w:rsid w:val="00647DE9"/>
    <w:rsid w:val="00651433"/>
    <w:rsid w:val="00657D99"/>
    <w:rsid w:val="006772DB"/>
    <w:rsid w:val="00677A50"/>
    <w:rsid w:val="00685430"/>
    <w:rsid w:val="006B29CA"/>
    <w:rsid w:val="006C07CB"/>
    <w:rsid w:val="006D214A"/>
    <w:rsid w:val="006F4C91"/>
    <w:rsid w:val="007123E8"/>
    <w:rsid w:val="00712698"/>
    <w:rsid w:val="00716B20"/>
    <w:rsid w:val="00720E40"/>
    <w:rsid w:val="00722255"/>
    <w:rsid w:val="0072316B"/>
    <w:rsid w:val="00727AEF"/>
    <w:rsid w:val="00735579"/>
    <w:rsid w:val="00742316"/>
    <w:rsid w:val="00742773"/>
    <w:rsid w:val="0074659D"/>
    <w:rsid w:val="00772F86"/>
    <w:rsid w:val="00776E19"/>
    <w:rsid w:val="0078611A"/>
    <w:rsid w:val="007902DB"/>
    <w:rsid w:val="007A0FA2"/>
    <w:rsid w:val="007B2D33"/>
    <w:rsid w:val="007C2E50"/>
    <w:rsid w:val="007C464C"/>
    <w:rsid w:val="007C5CB3"/>
    <w:rsid w:val="007C7295"/>
    <w:rsid w:val="007D4BDC"/>
    <w:rsid w:val="007E0BFA"/>
    <w:rsid w:val="007F6CF5"/>
    <w:rsid w:val="008022EB"/>
    <w:rsid w:val="00802F06"/>
    <w:rsid w:val="00806758"/>
    <w:rsid w:val="00813249"/>
    <w:rsid w:val="008137E8"/>
    <w:rsid w:val="00815C1A"/>
    <w:rsid w:val="00820C3A"/>
    <w:rsid w:val="008268CE"/>
    <w:rsid w:val="0083384E"/>
    <w:rsid w:val="00833A66"/>
    <w:rsid w:val="008415DA"/>
    <w:rsid w:val="00855DC1"/>
    <w:rsid w:val="00856CEF"/>
    <w:rsid w:val="008570FB"/>
    <w:rsid w:val="0086274E"/>
    <w:rsid w:val="00866451"/>
    <w:rsid w:val="008820DC"/>
    <w:rsid w:val="00887F1B"/>
    <w:rsid w:val="008906B4"/>
    <w:rsid w:val="00892594"/>
    <w:rsid w:val="00896797"/>
    <w:rsid w:val="00896D1A"/>
    <w:rsid w:val="008B2B2D"/>
    <w:rsid w:val="008B52F5"/>
    <w:rsid w:val="008C3EDE"/>
    <w:rsid w:val="008C7975"/>
    <w:rsid w:val="008C7D93"/>
    <w:rsid w:val="008D1CCB"/>
    <w:rsid w:val="008D75A6"/>
    <w:rsid w:val="008E38A6"/>
    <w:rsid w:val="00900C2F"/>
    <w:rsid w:val="00907ECC"/>
    <w:rsid w:val="00911D7A"/>
    <w:rsid w:val="00915836"/>
    <w:rsid w:val="00920A99"/>
    <w:rsid w:val="009273FD"/>
    <w:rsid w:val="00934FD9"/>
    <w:rsid w:val="00935DC8"/>
    <w:rsid w:val="009542D1"/>
    <w:rsid w:val="0095450D"/>
    <w:rsid w:val="00961E14"/>
    <w:rsid w:val="00985183"/>
    <w:rsid w:val="00985F12"/>
    <w:rsid w:val="009A03D0"/>
    <w:rsid w:val="009B12A4"/>
    <w:rsid w:val="009B4076"/>
    <w:rsid w:val="009B5139"/>
    <w:rsid w:val="009B64C1"/>
    <w:rsid w:val="009D1AE3"/>
    <w:rsid w:val="009E03B5"/>
    <w:rsid w:val="009E44B1"/>
    <w:rsid w:val="009F0725"/>
    <w:rsid w:val="009F23F0"/>
    <w:rsid w:val="009F6A56"/>
    <w:rsid w:val="009F7CB3"/>
    <w:rsid w:val="00A11107"/>
    <w:rsid w:val="00A16D75"/>
    <w:rsid w:val="00A20E37"/>
    <w:rsid w:val="00A25F8A"/>
    <w:rsid w:val="00A361FE"/>
    <w:rsid w:val="00A43242"/>
    <w:rsid w:val="00A44138"/>
    <w:rsid w:val="00A67125"/>
    <w:rsid w:val="00AA665B"/>
    <w:rsid w:val="00AA7DA3"/>
    <w:rsid w:val="00AB0178"/>
    <w:rsid w:val="00AC1760"/>
    <w:rsid w:val="00AC7E9D"/>
    <w:rsid w:val="00AD4C5E"/>
    <w:rsid w:val="00AE363D"/>
    <w:rsid w:val="00AF2D03"/>
    <w:rsid w:val="00B26D66"/>
    <w:rsid w:val="00B271E8"/>
    <w:rsid w:val="00B30B8B"/>
    <w:rsid w:val="00B32340"/>
    <w:rsid w:val="00B33F44"/>
    <w:rsid w:val="00B365AC"/>
    <w:rsid w:val="00B37A8F"/>
    <w:rsid w:val="00B42D5F"/>
    <w:rsid w:val="00B52D9C"/>
    <w:rsid w:val="00B716C9"/>
    <w:rsid w:val="00B72A3B"/>
    <w:rsid w:val="00B740DC"/>
    <w:rsid w:val="00B9316B"/>
    <w:rsid w:val="00BB7A14"/>
    <w:rsid w:val="00BC5604"/>
    <w:rsid w:val="00BD02C2"/>
    <w:rsid w:val="00BE22D3"/>
    <w:rsid w:val="00BF079B"/>
    <w:rsid w:val="00BF0C89"/>
    <w:rsid w:val="00BF2763"/>
    <w:rsid w:val="00BF74BA"/>
    <w:rsid w:val="00C05FC1"/>
    <w:rsid w:val="00C073AD"/>
    <w:rsid w:val="00C10F62"/>
    <w:rsid w:val="00C12F16"/>
    <w:rsid w:val="00C14A14"/>
    <w:rsid w:val="00C14F1A"/>
    <w:rsid w:val="00C22527"/>
    <w:rsid w:val="00C31B3B"/>
    <w:rsid w:val="00C416D1"/>
    <w:rsid w:val="00C431C5"/>
    <w:rsid w:val="00C50761"/>
    <w:rsid w:val="00C6190A"/>
    <w:rsid w:val="00C77D82"/>
    <w:rsid w:val="00C87027"/>
    <w:rsid w:val="00C92E1E"/>
    <w:rsid w:val="00C92E3F"/>
    <w:rsid w:val="00CA21AB"/>
    <w:rsid w:val="00CA24B4"/>
    <w:rsid w:val="00CB0716"/>
    <w:rsid w:val="00CB448E"/>
    <w:rsid w:val="00CC730E"/>
    <w:rsid w:val="00CD52F3"/>
    <w:rsid w:val="00CF6775"/>
    <w:rsid w:val="00D03DA5"/>
    <w:rsid w:val="00D075EF"/>
    <w:rsid w:val="00D139D4"/>
    <w:rsid w:val="00D176F7"/>
    <w:rsid w:val="00D20E72"/>
    <w:rsid w:val="00D328D1"/>
    <w:rsid w:val="00D37352"/>
    <w:rsid w:val="00D452E5"/>
    <w:rsid w:val="00D56F57"/>
    <w:rsid w:val="00D615B8"/>
    <w:rsid w:val="00D715DE"/>
    <w:rsid w:val="00D82F3B"/>
    <w:rsid w:val="00D91A06"/>
    <w:rsid w:val="00D934EC"/>
    <w:rsid w:val="00DA2FDE"/>
    <w:rsid w:val="00DB16A9"/>
    <w:rsid w:val="00DB578D"/>
    <w:rsid w:val="00DB5B8C"/>
    <w:rsid w:val="00DB69B0"/>
    <w:rsid w:val="00DC1994"/>
    <w:rsid w:val="00DD27FC"/>
    <w:rsid w:val="00DD2D62"/>
    <w:rsid w:val="00DD58C7"/>
    <w:rsid w:val="00DD6306"/>
    <w:rsid w:val="00DE0100"/>
    <w:rsid w:val="00DF4F27"/>
    <w:rsid w:val="00E02433"/>
    <w:rsid w:val="00E029B9"/>
    <w:rsid w:val="00E0311F"/>
    <w:rsid w:val="00E05B2A"/>
    <w:rsid w:val="00E14821"/>
    <w:rsid w:val="00E16151"/>
    <w:rsid w:val="00E34C31"/>
    <w:rsid w:val="00E407A8"/>
    <w:rsid w:val="00E427B4"/>
    <w:rsid w:val="00E54D2C"/>
    <w:rsid w:val="00E55D21"/>
    <w:rsid w:val="00E65CA1"/>
    <w:rsid w:val="00E71FB3"/>
    <w:rsid w:val="00E730C3"/>
    <w:rsid w:val="00EA6DB2"/>
    <w:rsid w:val="00EB3B66"/>
    <w:rsid w:val="00EC55F3"/>
    <w:rsid w:val="00EC7B3F"/>
    <w:rsid w:val="00EF04A8"/>
    <w:rsid w:val="00EF40E4"/>
    <w:rsid w:val="00EF6685"/>
    <w:rsid w:val="00F009A6"/>
    <w:rsid w:val="00F0521C"/>
    <w:rsid w:val="00F12CAE"/>
    <w:rsid w:val="00F173B5"/>
    <w:rsid w:val="00F204C4"/>
    <w:rsid w:val="00F211DC"/>
    <w:rsid w:val="00F26A4F"/>
    <w:rsid w:val="00F31C38"/>
    <w:rsid w:val="00F61A49"/>
    <w:rsid w:val="00F63928"/>
    <w:rsid w:val="00F63F15"/>
    <w:rsid w:val="00F66043"/>
    <w:rsid w:val="00F71987"/>
    <w:rsid w:val="00F772ED"/>
    <w:rsid w:val="00F8126D"/>
    <w:rsid w:val="00F84C34"/>
    <w:rsid w:val="00F94596"/>
    <w:rsid w:val="00FA21A6"/>
    <w:rsid w:val="00FC055F"/>
    <w:rsid w:val="00FC3BCB"/>
    <w:rsid w:val="00FC45E6"/>
    <w:rsid w:val="00FD4672"/>
    <w:rsid w:val="00FD50C4"/>
    <w:rsid w:val="00FD7968"/>
    <w:rsid w:val="00FF1A63"/>
    <w:rsid w:val="00FF2DC8"/>
    <w:rsid w:val="00FF5505"/>
    <w:rsid w:val="00FF6C5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3B"/>
    <w:pPr>
      <w:spacing w:line="280" w:lineRule="atLeast"/>
    </w:pPr>
    <w:rPr>
      <w:rFonts w:ascii="Times" w:hAnsi="Times" w:cs="Times"/>
      <w:sz w:val="22"/>
      <w:szCs w:val="22"/>
    </w:rPr>
  </w:style>
  <w:style w:type="paragraph" w:styleId="Overskrift1">
    <w:name w:val="heading 1"/>
    <w:basedOn w:val="Normal"/>
    <w:next w:val="Brdtekst"/>
    <w:qFormat/>
    <w:rsid w:val="0025366C"/>
    <w:pPr>
      <w:keepNext/>
      <w:spacing w:before="240" w:after="120"/>
      <w:outlineLvl w:val="0"/>
    </w:pPr>
    <w:rPr>
      <w:b/>
      <w:bCs/>
      <w:kern w:val="28"/>
      <w:sz w:val="26"/>
      <w:szCs w:val="26"/>
    </w:rPr>
  </w:style>
  <w:style w:type="paragraph" w:styleId="Overskrift2">
    <w:name w:val="heading 2"/>
    <w:basedOn w:val="Normal"/>
    <w:next w:val="Brdtekst"/>
    <w:qFormat/>
    <w:rsid w:val="0025366C"/>
    <w:pPr>
      <w:spacing w:before="240" w:after="120"/>
      <w:outlineLvl w:val="1"/>
    </w:pPr>
    <w:rPr>
      <w:b/>
      <w:bCs/>
    </w:rPr>
  </w:style>
  <w:style w:type="paragraph" w:styleId="Overskrift3">
    <w:name w:val="heading 3"/>
    <w:basedOn w:val="Normal"/>
    <w:next w:val="Brdtekst"/>
    <w:link w:val="Overskrift3Tegn"/>
    <w:qFormat/>
    <w:rsid w:val="000E02F6"/>
    <w:pPr>
      <w:spacing w:before="240" w:after="120"/>
      <w:outlineLvl w:val="2"/>
    </w:pPr>
    <w:rPr>
      <w:b/>
      <w:i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25366C"/>
    <w:pPr>
      <w:tabs>
        <w:tab w:val="center" w:pos="4536"/>
        <w:tab w:val="right" w:pos="9072"/>
      </w:tabs>
    </w:pPr>
  </w:style>
  <w:style w:type="paragraph" w:styleId="Bunntekst">
    <w:name w:val="footer"/>
    <w:basedOn w:val="Normal"/>
    <w:rsid w:val="0025366C"/>
    <w:pPr>
      <w:tabs>
        <w:tab w:val="center" w:pos="4536"/>
        <w:tab w:val="right" w:pos="9072"/>
      </w:tabs>
    </w:pPr>
  </w:style>
  <w:style w:type="paragraph" w:styleId="Dokumentkart">
    <w:name w:val="Document Map"/>
    <w:basedOn w:val="Normal"/>
    <w:semiHidden/>
    <w:rsid w:val="000B4489"/>
    <w:pPr>
      <w:shd w:val="clear" w:color="auto" w:fill="000080"/>
    </w:pPr>
    <w:rPr>
      <w:rFonts w:ascii="Tahoma" w:hAnsi="Tahoma" w:cs="Tahoma"/>
    </w:rPr>
  </w:style>
  <w:style w:type="paragraph" w:styleId="Brdtekst">
    <w:name w:val="Body Text"/>
    <w:basedOn w:val="Normal"/>
    <w:link w:val="BrdtekstTegn"/>
    <w:rsid w:val="00716B20"/>
    <w:pPr>
      <w:spacing w:after="160"/>
    </w:pPr>
  </w:style>
  <w:style w:type="paragraph" w:styleId="Tittel">
    <w:name w:val="Title"/>
    <w:basedOn w:val="Normal"/>
    <w:next w:val="Brdtekst"/>
    <w:qFormat/>
    <w:rsid w:val="0025366C"/>
    <w:pPr>
      <w:spacing w:before="240" w:after="120" w:line="320" w:lineRule="atLeast"/>
      <w:outlineLvl w:val="0"/>
    </w:pPr>
    <w:rPr>
      <w:b/>
      <w:bCs/>
      <w:kern w:val="28"/>
      <w:sz w:val="30"/>
      <w:szCs w:val="30"/>
    </w:rPr>
  </w:style>
  <w:style w:type="paragraph" w:styleId="Bildetekst">
    <w:name w:val="caption"/>
    <w:basedOn w:val="Normal"/>
    <w:next w:val="Normal"/>
    <w:qFormat/>
    <w:rsid w:val="00AD4C5E"/>
    <w:pPr>
      <w:spacing w:before="120" w:after="120"/>
    </w:pPr>
    <w:rPr>
      <w:b/>
      <w:bCs/>
      <w:sz w:val="20"/>
      <w:szCs w:val="20"/>
    </w:rPr>
  </w:style>
  <w:style w:type="table" w:styleId="Tabellrutenett">
    <w:name w:val="Table Grid"/>
    <w:basedOn w:val="Vanligtabell"/>
    <w:rsid w:val="00AD4C5E"/>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431350"/>
    <w:rPr>
      <w:rFonts w:ascii="Tahoma" w:hAnsi="Tahoma" w:cs="Tahoma"/>
      <w:sz w:val="16"/>
      <w:szCs w:val="16"/>
    </w:rPr>
  </w:style>
  <w:style w:type="paragraph" w:styleId="Sluttnotetekst">
    <w:name w:val="endnote text"/>
    <w:basedOn w:val="Normal"/>
    <w:semiHidden/>
    <w:rsid w:val="009B12A4"/>
    <w:rPr>
      <w:sz w:val="20"/>
      <w:szCs w:val="20"/>
    </w:rPr>
  </w:style>
  <w:style w:type="character" w:styleId="Sluttnotereferanse">
    <w:name w:val="endnote reference"/>
    <w:basedOn w:val="Standardskriftforavsnitt"/>
    <w:semiHidden/>
    <w:rsid w:val="009B12A4"/>
    <w:rPr>
      <w:vertAlign w:val="superscript"/>
    </w:rPr>
  </w:style>
  <w:style w:type="paragraph" w:styleId="Fotnotetekst">
    <w:name w:val="footnote text"/>
    <w:basedOn w:val="Normal"/>
    <w:semiHidden/>
    <w:rsid w:val="009D1AE3"/>
    <w:rPr>
      <w:sz w:val="20"/>
      <w:szCs w:val="20"/>
    </w:rPr>
  </w:style>
  <w:style w:type="character" w:styleId="Fotnotereferanse">
    <w:name w:val="footnote reference"/>
    <w:basedOn w:val="Standardskriftforavsnitt"/>
    <w:semiHidden/>
    <w:rsid w:val="009D1AE3"/>
    <w:rPr>
      <w:vertAlign w:val="superscript"/>
    </w:rPr>
  </w:style>
  <w:style w:type="paragraph" w:customStyle="1" w:styleId="brdteksttabell">
    <w:name w:val="brødtekst tabell"/>
    <w:basedOn w:val="Brdtekst"/>
    <w:rsid w:val="00716B20"/>
    <w:pPr>
      <w:spacing w:before="80" w:after="80"/>
    </w:pPr>
  </w:style>
  <w:style w:type="character" w:customStyle="1" w:styleId="BrdtekstTegn">
    <w:name w:val="Brødtekst Tegn"/>
    <w:basedOn w:val="Standardskriftforavsnitt"/>
    <w:link w:val="Brdtekst"/>
    <w:rsid w:val="00716B20"/>
    <w:rPr>
      <w:rFonts w:ascii="Times" w:hAnsi="Times" w:cs="Times"/>
      <w:sz w:val="22"/>
      <w:szCs w:val="22"/>
      <w:lang w:val="nb-NO" w:eastAsia="nb-NO" w:bidi="ar-SA"/>
    </w:rPr>
  </w:style>
  <w:style w:type="character" w:customStyle="1" w:styleId="Overskrift3Tegn">
    <w:name w:val="Overskrift 3 Tegn"/>
    <w:basedOn w:val="Standardskriftforavsnitt"/>
    <w:link w:val="Overskrift3"/>
    <w:rsid w:val="000E02F6"/>
    <w:rPr>
      <w:rFonts w:ascii="Times" w:hAnsi="Times" w:cs="Times"/>
      <w:b/>
      <w:iCs/>
      <w:szCs w:val="22"/>
      <w:lang w:val="nb-NO" w:eastAsia="nb-NO" w:bidi="ar-SA"/>
    </w:rPr>
  </w:style>
  <w:style w:type="character" w:styleId="Hyperkobling">
    <w:name w:val="Hyperlink"/>
    <w:basedOn w:val="Standardskriftforavsnitt"/>
    <w:rsid w:val="008820DC"/>
    <w:rPr>
      <w:color w:val="0000FF"/>
      <w:u w:val="single"/>
    </w:rPr>
  </w:style>
  <w:style w:type="character" w:styleId="Merknadsreferanse">
    <w:name w:val="annotation reference"/>
    <w:basedOn w:val="Standardskriftforavsnitt"/>
    <w:uiPriority w:val="99"/>
    <w:semiHidden/>
    <w:unhideWhenUsed/>
    <w:rsid w:val="0021284E"/>
    <w:rPr>
      <w:sz w:val="16"/>
      <w:szCs w:val="16"/>
    </w:rPr>
  </w:style>
  <w:style w:type="paragraph" w:styleId="INNH1">
    <w:name w:val="toc 1"/>
    <w:basedOn w:val="Normal"/>
    <w:next w:val="Normal"/>
    <w:autoRedefine/>
    <w:semiHidden/>
    <w:rsid w:val="00934FD9"/>
  </w:style>
  <w:style w:type="paragraph" w:styleId="Merknadstekst">
    <w:name w:val="annotation text"/>
    <w:basedOn w:val="Normal"/>
    <w:link w:val="MerknadstekstTegn"/>
    <w:uiPriority w:val="99"/>
    <w:semiHidden/>
    <w:unhideWhenUsed/>
    <w:rsid w:val="0021284E"/>
    <w:rPr>
      <w:sz w:val="20"/>
      <w:szCs w:val="20"/>
    </w:rPr>
  </w:style>
  <w:style w:type="character" w:customStyle="1" w:styleId="MerknadstekstTegn">
    <w:name w:val="Merknadstekst Tegn"/>
    <w:basedOn w:val="Standardskriftforavsnitt"/>
    <w:link w:val="Merknadstekst"/>
    <w:uiPriority w:val="99"/>
    <w:semiHidden/>
    <w:rsid w:val="0021284E"/>
    <w:rPr>
      <w:rFonts w:ascii="Times" w:hAnsi="Times" w:cs="Times"/>
    </w:rPr>
  </w:style>
  <w:style w:type="paragraph" w:styleId="Kommentaremne">
    <w:name w:val="annotation subject"/>
    <w:basedOn w:val="Merknadstekst"/>
    <w:next w:val="Merknadstekst"/>
    <w:link w:val="KommentaremneTegn"/>
    <w:uiPriority w:val="99"/>
    <w:semiHidden/>
    <w:unhideWhenUsed/>
    <w:rsid w:val="0021284E"/>
    <w:rPr>
      <w:b/>
      <w:bCs/>
    </w:rPr>
  </w:style>
  <w:style w:type="character" w:customStyle="1" w:styleId="KommentaremneTegn">
    <w:name w:val="Kommentaremne Tegn"/>
    <w:basedOn w:val="MerknadstekstTegn"/>
    <w:link w:val="Kommentaremne"/>
    <w:uiPriority w:val="99"/>
    <w:semiHidden/>
    <w:rsid w:val="0021284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5269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Skjema for dokumentasjon av hydrologiske forhold for småkraftverk med konsesjonsplikt</vt:lpstr>
    </vt:vector>
  </TitlesOfParts>
  <Company>Norges vassdrags- og energidirektorat</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Skjema for dokumentasjon av hydrologiske forhold for småkraftverk med konsesjonsplikt</dc:title>
  <dc:creator>Marit Astrup</dc:creator>
  <cp:lastModifiedBy>Erik Johnsen</cp:lastModifiedBy>
  <cp:revision>2</cp:revision>
  <cp:lastPrinted>2012-09-12T10:10:00Z</cp:lastPrinted>
  <dcterms:created xsi:type="dcterms:W3CDTF">2013-11-25T12:34:00Z</dcterms:created>
  <dcterms:modified xsi:type="dcterms:W3CDTF">2013-11-25T12:34:00Z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