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4B" w:rsidRPr="0039079D" w:rsidRDefault="005F3036">
      <w:pPr>
        <w:spacing w:line="240" w:lineRule="auto"/>
        <w:jc w:val="center"/>
        <w:rPr>
          <w:b/>
          <w:color w:val="000000"/>
          <w:lang w:val="nn-NO"/>
        </w:rPr>
      </w:pPr>
      <w:bookmarkStart w:id="0" w:name="_GoBack"/>
      <w:bookmarkEnd w:id="0"/>
      <w:r w:rsidRPr="0039079D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4251325</wp:posOffset>
                </wp:positionH>
                <wp:positionV relativeFrom="paragraph">
                  <wp:posOffset>-410845</wp:posOffset>
                </wp:positionV>
                <wp:extent cx="1828800" cy="31305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13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8F2" w:rsidRPr="003678F2" w:rsidRDefault="003678F2" w:rsidP="001B1440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3678F2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Sist endret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="00A15AD3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 11.01.2011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4.75pt;margin-top:-32.35pt;width:2in;height:2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" fillcolor="yellow">
                <v:textbox>
                  <w:txbxContent>
                    <w:p w:rsidR="003678F2" w:rsidRPr="003678F2" w:rsidRDefault="003678F2" w:rsidP="001B1440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3678F2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Sist endret</w:t>
                      </w: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:</w:t>
                      </w:r>
                      <w:r w:rsidR="00A15AD3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 11.01.2011</w:t>
                      </w:r>
                    </w:p>
                  </w:txbxContent>
                </v:textbox>
              </v:shape>
            </w:pict>
          </mc:Fallback>
        </mc:AlternateContent>
      </w:r>
    </w:p>
    <w:p w:rsidR="003678F2" w:rsidRPr="0039079D" w:rsidRDefault="003678F2">
      <w:pPr>
        <w:spacing w:line="240" w:lineRule="auto"/>
        <w:jc w:val="center"/>
        <w:rPr>
          <w:b/>
          <w:color w:val="000000"/>
          <w:lang w:val="nn-NO"/>
        </w:rPr>
      </w:pPr>
    </w:p>
    <w:p w:rsidR="0022604B" w:rsidRPr="0039079D" w:rsidRDefault="0022604B">
      <w:pPr>
        <w:spacing w:line="240" w:lineRule="auto"/>
        <w:jc w:val="center"/>
        <w:rPr>
          <w:b/>
          <w:color w:val="000000"/>
          <w:lang w:val="nn-NO"/>
        </w:rPr>
      </w:pPr>
    </w:p>
    <w:p w:rsidR="0022604B" w:rsidRPr="0039079D" w:rsidRDefault="0022604B">
      <w:pPr>
        <w:spacing w:line="240" w:lineRule="auto"/>
        <w:jc w:val="center"/>
        <w:rPr>
          <w:b/>
          <w:color w:val="000000"/>
          <w:lang w:val="nn-NO"/>
        </w:rPr>
      </w:pPr>
      <w:r w:rsidRPr="0039079D">
        <w:rPr>
          <w:b/>
          <w:color w:val="000000"/>
          <w:lang w:val="nn-NO"/>
        </w:rPr>
        <w:t>Eksempel på søknadsbrev</w:t>
      </w:r>
    </w:p>
    <w:p w:rsidR="0022604B" w:rsidRPr="0039079D" w:rsidRDefault="0022604B" w:rsidP="00F24CC7">
      <w:pPr>
        <w:rPr>
          <w:lang w:val="nn-NO"/>
        </w:rPr>
      </w:pPr>
    </w:p>
    <w:p w:rsidR="0022604B" w:rsidRPr="0039079D" w:rsidRDefault="0022604B" w:rsidP="00F24CC7">
      <w:pPr>
        <w:rPr>
          <w:lang w:val="nn-NO"/>
        </w:rPr>
      </w:pPr>
    </w:p>
    <w:p w:rsidR="0022604B" w:rsidRPr="0039079D" w:rsidRDefault="00F62FCC" w:rsidP="00F24CC7">
      <w:pPr>
        <w:rPr>
          <w:lang w:val="nn-NO"/>
        </w:rPr>
      </w:pPr>
      <w:r w:rsidRPr="0039079D">
        <w:rPr>
          <w:lang w:val="nn-NO"/>
        </w:rPr>
        <w:t>NVE – Konsesjons</w:t>
      </w:r>
      <w:r w:rsidR="00A15AD3">
        <w:rPr>
          <w:lang w:val="nn-NO"/>
        </w:rPr>
        <w:t>avdelinga</w:t>
      </w:r>
    </w:p>
    <w:p w:rsidR="0022604B" w:rsidRPr="0039079D" w:rsidRDefault="0022604B" w:rsidP="00F24CC7">
      <w:pPr>
        <w:rPr>
          <w:lang w:val="nn-NO"/>
        </w:rPr>
      </w:pPr>
      <w:r w:rsidRPr="0039079D">
        <w:rPr>
          <w:lang w:val="nn-NO"/>
        </w:rPr>
        <w:t>Postboks 5091 Majorstua</w:t>
      </w:r>
    </w:p>
    <w:p w:rsidR="0022604B" w:rsidRPr="0039079D" w:rsidRDefault="0022604B" w:rsidP="00F24CC7">
      <w:pPr>
        <w:rPr>
          <w:lang w:val="nn-NO"/>
        </w:rPr>
      </w:pPr>
      <w:r w:rsidRPr="0039079D">
        <w:rPr>
          <w:lang w:val="nn-NO"/>
        </w:rPr>
        <w:t>0301 Oslo</w:t>
      </w:r>
    </w:p>
    <w:p w:rsidR="0022604B" w:rsidRPr="0039079D" w:rsidRDefault="0022604B" w:rsidP="00F24CC7">
      <w:pPr>
        <w:rPr>
          <w:lang w:val="nn-NO"/>
        </w:rPr>
      </w:pPr>
    </w:p>
    <w:p w:rsidR="0022604B" w:rsidRPr="0039079D" w:rsidRDefault="00F24CC7" w:rsidP="00F24CC7">
      <w:pPr>
        <w:jc w:val="right"/>
        <w:rPr>
          <w:lang w:val="nn-NO"/>
        </w:rPr>
      </w:pPr>
      <w:r w:rsidRPr="0039079D">
        <w:rPr>
          <w:lang w:val="nn-NO"/>
        </w:rPr>
        <w:fldChar w:fldCharType="begin"/>
      </w:r>
      <w:r w:rsidRPr="0039079D">
        <w:rPr>
          <w:lang w:val="nn-NO"/>
        </w:rPr>
        <w:instrText xml:space="preserve"> TIME \@ "dd.MM.yyyy" </w:instrText>
      </w:r>
      <w:r w:rsidRPr="0039079D">
        <w:rPr>
          <w:lang w:val="nn-NO"/>
        </w:rPr>
        <w:fldChar w:fldCharType="separate"/>
      </w:r>
      <w:r w:rsidR="005F3036">
        <w:rPr>
          <w:noProof/>
          <w:lang w:val="nn-NO"/>
        </w:rPr>
        <w:t>07.11.2015</w:t>
      </w:r>
      <w:r w:rsidRPr="0039079D">
        <w:rPr>
          <w:lang w:val="nn-NO"/>
        </w:rPr>
        <w:fldChar w:fldCharType="end"/>
      </w:r>
    </w:p>
    <w:p w:rsidR="0022604B" w:rsidRPr="0039079D" w:rsidRDefault="0022604B" w:rsidP="00F24CC7">
      <w:pPr>
        <w:rPr>
          <w:lang w:val="nn-NO"/>
        </w:rPr>
      </w:pPr>
    </w:p>
    <w:p w:rsidR="00F05AB7" w:rsidRPr="0039079D" w:rsidRDefault="00F05AB7" w:rsidP="00F24CC7">
      <w:pPr>
        <w:rPr>
          <w:lang w:val="nn-NO"/>
        </w:rPr>
      </w:pPr>
    </w:p>
    <w:p w:rsidR="00F05AB7" w:rsidRPr="0039079D" w:rsidRDefault="00F05AB7" w:rsidP="00F24CC7">
      <w:pPr>
        <w:rPr>
          <w:lang w:val="nn-NO"/>
        </w:rPr>
      </w:pPr>
    </w:p>
    <w:p w:rsidR="00F05AB7" w:rsidRPr="0039079D" w:rsidRDefault="00F05AB7" w:rsidP="00F24CC7">
      <w:pPr>
        <w:rPr>
          <w:lang w:val="nn-NO"/>
        </w:rPr>
      </w:pPr>
    </w:p>
    <w:p w:rsidR="00F05AB7" w:rsidRPr="0039079D" w:rsidRDefault="00F05AB7" w:rsidP="00F24CC7">
      <w:pPr>
        <w:rPr>
          <w:lang w:val="nn-NO"/>
        </w:rPr>
      </w:pPr>
    </w:p>
    <w:p w:rsidR="0022604B" w:rsidRPr="0039079D" w:rsidRDefault="0022604B" w:rsidP="007601AD">
      <w:pPr>
        <w:pStyle w:val="Tittel"/>
        <w:rPr>
          <w:lang w:val="nn-NO"/>
        </w:rPr>
      </w:pPr>
      <w:r w:rsidRPr="0039079D">
        <w:rPr>
          <w:lang w:val="nn-NO"/>
        </w:rPr>
        <w:t>Søknad om konsesj</w:t>
      </w:r>
      <w:r w:rsidR="007601AD" w:rsidRPr="0039079D">
        <w:rPr>
          <w:lang w:val="nn-NO"/>
        </w:rPr>
        <w:t xml:space="preserve">on for uttak </w:t>
      </w:r>
      <w:r w:rsidR="00A15AD3">
        <w:rPr>
          <w:lang w:val="nn-NO"/>
        </w:rPr>
        <w:t xml:space="preserve">av </w:t>
      </w:r>
      <w:r w:rsidR="006D2C9F" w:rsidRPr="0039079D">
        <w:rPr>
          <w:lang w:val="nn-NO"/>
        </w:rPr>
        <w:t>grunnva</w:t>
      </w:r>
      <w:r w:rsidR="009317CA" w:rsidRPr="0039079D">
        <w:rPr>
          <w:lang w:val="nn-NO"/>
        </w:rPr>
        <w:t>t</w:t>
      </w:r>
      <w:r w:rsidR="006D2C9F" w:rsidRPr="0039079D">
        <w:rPr>
          <w:lang w:val="nn-NO"/>
        </w:rPr>
        <w:t>n</w:t>
      </w:r>
      <w:r w:rsidR="007601AD" w:rsidRPr="0039079D">
        <w:rPr>
          <w:lang w:val="nn-NO"/>
        </w:rPr>
        <w:t xml:space="preserve"> til </w:t>
      </w:r>
      <w:r w:rsidR="006D2C9F" w:rsidRPr="0039079D">
        <w:rPr>
          <w:lang w:val="nn-NO"/>
        </w:rPr>
        <w:t>xxx</w:t>
      </w:r>
      <w:r w:rsidR="00A15AD3">
        <w:rPr>
          <w:lang w:val="nn-NO"/>
        </w:rPr>
        <w:t xml:space="preserve"> [vass</w:t>
      </w:r>
      <w:r w:rsidR="009A3F85" w:rsidRPr="0039079D">
        <w:rPr>
          <w:lang w:val="nn-NO"/>
        </w:rPr>
        <w:t>verk etc.]</w:t>
      </w:r>
    </w:p>
    <w:p w:rsidR="0022604B" w:rsidRPr="0039079D" w:rsidRDefault="007601AD" w:rsidP="004145E9">
      <w:pPr>
        <w:pStyle w:val="Brdtekst"/>
        <w:rPr>
          <w:lang w:val="nn-NO"/>
        </w:rPr>
      </w:pPr>
      <w:r w:rsidRPr="0039079D">
        <w:rPr>
          <w:lang w:val="nn-NO"/>
        </w:rPr>
        <w:t xml:space="preserve">Xxxx </w:t>
      </w:r>
      <w:r w:rsidR="009317CA" w:rsidRPr="0039079D">
        <w:rPr>
          <w:lang w:val="nn-NO"/>
        </w:rPr>
        <w:t>ønskjer</w:t>
      </w:r>
      <w:r w:rsidR="0010625F" w:rsidRPr="0039079D">
        <w:rPr>
          <w:lang w:val="nn-NO"/>
        </w:rPr>
        <w:t xml:space="preserve"> å etablere uttak av xx l/s </w:t>
      </w:r>
      <w:r w:rsidR="006A26F4">
        <w:t>el. m</w:t>
      </w:r>
      <w:r w:rsidR="006A26F4" w:rsidRPr="00BB2BFF">
        <w:rPr>
          <w:vertAlign w:val="superscript"/>
        </w:rPr>
        <w:t>3</w:t>
      </w:r>
      <w:r w:rsidR="006A26F4">
        <w:t>/døgn</w:t>
      </w:r>
      <w:r w:rsidR="006A26F4" w:rsidRPr="0039079D">
        <w:rPr>
          <w:lang w:val="nn-NO"/>
        </w:rPr>
        <w:t xml:space="preserve"> </w:t>
      </w:r>
      <w:r w:rsidR="009317CA" w:rsidRPr="0039079D">
        <w:rPr>
          <w:lang w:val="nn-NO"/>
        </w:rPr>
        <w:t>grunnvatn</w:t>
      </w:r>
      <w:r w:rsidR="0010625F" w:rsidRPr="0039079D">
        <w:rPr>
          <w:lang w:val="nn-NO"/>
        </w:rPr>
        <w:t xml:space="preserve"> </w:t>
      </w:r>
      <w:r w:rsidR="009317CA" w:rsidRPr="0039079D">
        <w:rPr>
          <w:lang w:val="nn-NO"/>
        </w:rPr>
        <w:t>frå</w:t>
      </w:r>
      <w:r w:rsidR="0010625F" w:rsidRPr="0039079D">
        <w:rPr>
          <w:lang w:val="nn-NO"/>
        </w:rPr>
        <w:t xml:space="preserve"> xxx [</w:t>
      </w:r>
      <w:r w:rsidR="00A15AD3">
        <w:rPr>
          <w:lang w:val="nn-NO"/>
        </w:rPr>
        <w:t xml:space="preserve">namn på </w:t>
      </w:r>
      <w:r w:rsidR="0010625F" w:rsidRPr="0039079D">
        <w:rPr>
          <w:lang w:val="nn-NO"/>
        </w:rPr>
        <w:t>område]</w:t>
      </w:r>
      <w:r w:rsidR="0022604B" w:rsidRPr="0039079D">
        <w:rPr>
          <w:lang w:val="nn-NO"/>
        </w:rPr>
        <w:t xml:space="preserve"> i xxx kommune i xxx fylke, og søker </w:t>
      </w:r>
      <w:r w:rsidR="00A15AD3">
        <w:rPr>
          <w:lang w:val="nn-NO"/>
        </w:rPr>
        <w:t>hermed om fø</w:t>
      </w:r>
      <w:r w:rsidR="0022604B" w:rsidRPr="0039079D">
        <w:rPr>
          <w:lang w:val="nn-NO"/>
        </w:rPr>
        <w:t>lg</w:t>
      </w:r>
      <w:r w:rsidR="009317CA" w:rsidRPr="0039079D">
        <w:rPr>
          <w:lang w:val="nn-NO"/>
        </w:rPr>
        <w:t>ja</w:t>
      </w:r>
      <w:r w:rsidR="0022604B" w:rsidRPr="0039079D">
        <w:rPr>
          <w:lang w:val="nn-NO"/>
        </w:rPr>
        <w:t xml:space="preserve">nde </w:t>
      </w:r>
      <w:r w:rsidR="009317CA" w:rsidRPr="0039079D">
        <w:rPr>
          <w:lang w:val="nn-NO"/>
        </w:rPr>
        <w:t>løyve</w:t>
      </w:r>
      <w:r w:rsidR="0022604B" w:rsidRPr="0039079D">
        <w:rPr>
          <w:lang w:val="nn-NO"/>
        </w:rPr>
        <w:t>:</w:t>
      </w:r>
    </w:p>
    <w:p w:rsidR="0022604B" w:rsidRPr="0039079D" w:rsidRDefault="00B64B5A" w:rsidP="00B64B5A">
      <w:pPr>
        <w:rPr>
          <w:b/>
          <w:sz w:val="26"/>
          <w:szCs w:val="26"/>
          <w:lang w:val="nn-NO"/>
        </w:rPr>
      </w:pPr>
      <w:bookmarkStart w:id="1" w:name="_Toc178060600"/>
      <w:r w:rsidRPr="0039079D">
        <w:rPr>
          <w:b/>
          <w:sz w:val="26"/>
          <w:szCs w:val="26"/>
          <w:lang w:val="nn-NO"/>
        </w:rPr>
        <w:t xml:space="preserve">I  </w:t>
      </w:r>
      <w:r w:rsidR="0022604B" w:rsidRPr="0039079D">
        <w:rPr>
          <w:b/>
          <w:sz w:val="26"/>
          <w:szCs w:val="26"/>
          <w:lang w:val="nn-NO"/>
        </w:rPr>
        <w:t>Etter va</w:t>
      </w:r>
      <w:r w:rsidR="009317CA" w:rsidRPr="0039079D">
        <w:rPr>
          <w:b/>
          <w:sz w:val="26"/>
          <w:szCs w:val="26"/>
          <w:lang w:val="nn-NO"/>
        </w:rPr>
        <w:t>ssressurslova</w:t>
      </w:r>
      <w:r w:rsidR="0022604B" w:rsidRPr="0039079D">
        <w:rPr>
          <w:b/>
          <w:sz w:val="26"/>
          <w:szCs w:val="26"/>
          <w:lang w:val="nn-NO"/>
        </w:rPr>
        <w:t xml:space="preserve">, jf. § 8, om </w:t>
      </w:r>
      <w:r w:rsidR="009317CA" w:rsidRPr="0039079D">
        <w:rPr>
          <w:b/>
          <w:sz w:val="26"/>
          <w:szCs w:val="26"/>
          <w:lang w:val="nn-NO"/>
        </w:rPr>
        <w:t xml:space="preserve">løyve </w:t>
      </w:r>
      <w:r w:rsidR="0022604B" w:rsidRPr="0039079D">
        <w:rPr>
          <w:b/>
          <w:sz w:val="26"/>
          <w:szCs w:val="26"/>
          <w:lang w:val="nn-NO"/>
        </w:rPr>
        <w:t>til:</w:t>
      </w:r>
      <w:bookmarkEnd w:id="1"/>
      <w:r w:rsidR="0022604B" w:rsidRPr="0039079D">
        <w:rPr>
          <w:b/>
          <w:sz w:val="26"/>
          <w:szCs w:val="26"/>
          <w:lang w:val="nn-NO"/>
        </w:rPr>
        <w:t xml:space="preserve"> </w:t>
      </w:r>
    </w:p>
    <w:p w:rsidR="0022604B" w:rsidRPr="0039079D" w:rsidRDefault="0022604B" w:rsidP="00F62FCC">
      <w:pPr>
        <w:rPr>
          <w:color w:val="000000"/>
          <w:lang w:val="nn-NO"/>
        </w:rPr>
      </w:pPr>
      <w:r w:rsidRPr="0039079D">
        <w:rPr>
          <w:color w:val="000000"/>
          <w:lang w:val="nn-NO"/>
        </w:rPr>
        <w:tab/>
      </w:r>
      <w:r w:rsidR="00F62FCC" w:rsidRPr="0039079D">
        <w:rPr>
          <w:color w:val="000000"/>
          <w:lang w:val="nn-NO"/>
        </w:rPr>
        <w:t>- uttak</w:t>
      </w:r>
      <w:r w:rsidR="007601AD" w:rsidRPr="0039079D">
        <w:rPr>
          <w:color w:val="000000"/>
          <w:lang w:val="nn-NO"/>
        </w:rPr>
        <w:t xml:space="preserve"> av </w:t>
      </w:r>
      <w:r w:rsidR="009A3F85" w:rsidRPr="0039079D">
        <w:rPr>
          <w:color w:val="000000"/>
          <w:lang w:val="nn-NO"/>
        </w:rPr>
        <w:t xml:space="preserve">x l/s </w:t>
      </w:r>
      <w:r w:rsidR="006A26F4">
        <w:t>el. m</w:t>
      </w:r>
      <w:r w:rsidR="006A26F4" w:rsidRPr="00BB2BFF">
        <w:rPr>
          <w:vertAlign w:val="superscript"/>
        </w:rPr>
        <w:t>3</w:t>
      </w:r>
      <w:r w:rsidR="006A26F4">
        <w:t>/døgn</w:t>
      </w:r>
      <w:r w:rsidR="006A26F4" w:rsidRPr="0039079D">
        <w:rPr>
          <w:color w:val="000000"/>
          <w:lang w:val="nn-NO"/>
        </w:rPr>
        <w:t xml:space="preserve"> </w:t>
      </w:r>
      <w:r w:rsidR="009317CA" w:rsidRPr="0039079D">
        <w:rPr>
          <w:color w:val="000000"/>
          <w:lang w:val="nn-NO"/>
        </w:rPr>
        <w:t>grunnvatn</w:t>
      </w:r>
      <w:r w:rsidR="009A3F85" w:rsidRPr="0039079D">
        <w:rPr>
          <w:color w:val="000000"/>
          <w:lang w:val="nn-NO"/>
        </w:rPr>
        <w:t xml:space="preserve"> </w:t>
      </w:r>
      <w:r w:rsidR="007601AD" w:rsidRPr="0039079D">
        <w:rPr>
          <w:color w:val="000000"/>
          <w:lang w:val="nn-NO"/>
        </w:rPr>
        <w:t xml:space="preserve">til xxx </w:t>
      </w:r>
      <w:r w:rsidR="009317CA" w:rsidRPr="0039079D">
        <w:rPr>
          <w:color w:val="000000"/>
          <w:lang w:val="nn-NO"/>
        </w:rPr>
        <w:t>[formål]</w:t>
      </w:r>
    </w:p>
    <w:p w:rsidR="0022604B" w:rsidRPr="0039079D" w:rsidRDefault="0022604B">
      <w:pPr>
        <w:rPr>
          <w:color w:val="000000"/>
          <w:lang w:val="nn-NO"/>
        </w:rPr>
      </w:pPr>
    </w:p>
    <w:p w:rsidR="0022604B" w:rsidRPr="0039079D" w:rsidRDefault="00A15AD3" w:rsidP="004E380C">
      <w:pPr>
        <w:pStyle w:val="Brdtekst"/>
        <w:rPr>
          <w:lang w:val="nn-NO"/>
        </w:rPr>
      </w:pPr>
      <w:r>
        <w:rPr>
          <w:lang w:val="nn-NO"/>
        </w:rPr>
        <w:t>Vedlagd</w:t>
      </w:r>
      <w:r w:rsidR="00427AFA">
        <w:rPr>
          <w:lang w:val="nn-NO"/>
        </w:rPr>
        <w:t>e utgreiing gjev alle n</w:t>
      </w:r>
      <w:r w:rsidR="00B72C62">
        <w:rPr>
          <w:lang w:val="nn-NO"/>
        </w:rPr>
        <w:t>audsynte</w:t>
      </w:r>
      <w:r w:rsidR="00427AFA">
        <w:rPr>
          <w:lang w:val="nn-NO"/>
        </w:rPr>
        <w:t xml:space="preserve"> opplys</w:t>
      </w:r>
      <w:r>
        <w:rPr>
          <w:lang w:val="nn-NO"/>
        </w:rPr>
        <w:t>n</w:t>
      </w:r>
      <w:r w:rsidR="00427AFA">
        <w:rPr>
          <w:lang w:val="nn-NO"/>
        </w:rPr>
        <w:t xml:space="preserve">ingar om tiltaket. </w:t>
      </w:r>
    </w:p>
    <w:p w:rsidR="0022604B" w:rsidRPr="0039079D" w:rsidRDefault="0022604B" w:rsidP="004E380C">
      <w:pPr>
        <w:pStyle w:val="Brdtekst"/>
        <w:rPr>
          <w:lang w:val="nn-NO"/>
        </w:rPr>
      </w:pPr>
    </w:p>
    <w:p w:rsidR="0022604B" w:rsidRPr="0039079D" w:rsidRDefault="0022604B" w:rsidP="004E380C">
      <w:pPr>
        <w:pStyle w:val="Brdtekst"/>
        <w:rPr>
          <w:lang w:val="nn-NO"/>
        </w:rPr>
      </w:pPr>
      <w:r w:rsidRPr="0039079D">
        <w:rPr>
          <w:lang w:val="nn-NO"/>
        </w:rPr>
        <w:t>Med vennl</w:t>
      </w:r>
      <w:r w:rsidR="0039079D" w:rsidRPr="0039079D">
        <w:rPr>
          <w:lang w:val="nn-NO"/>
        </w:rPr>
        <w:t>e</w:t>
      </w:r>
      <w:r w:rsidRPr="0039079D">
        <w:rPr>
          <w:lang w:val="nn-NO"/>
        </w:rPr>
        <w:t>g h</w:t>
      </w:r>
      <w:r w:rsidR="0039079D" w:rsidRPr="0039079D">
        <w:rPr>
          <w:lang w:val="nn-NO"/>
        </w:rPr>
        <w:t>e</w:t>
      </w:r>
      <w:r w:rsidRPr="0039079D">
        <w:rPr>
          <w:lang w:val="nn-NO"/>
        </w:rPr>
        <w:t>ls</w:t>
      </w:r>
      <w:r w:rsidR="0039079D" w:rsidRPr="0039079D">
        <w:rPr>
          <w:lang w:val="nn-NO"/>
        </w:rPr>
        <w:t>ing</w:t>
      </w:r>
    </w:p>
    <w:p w:rsidR="00AD03BD" w:rsidRPr="0039079D" w:rsidRDefault="00AD03BD" w:rsidP="004E380C">
      <w:pPr>
        <w:pStyle w:val="Brdtekst"/>
        <w:rPr>
          <w:lang w:val="nn-NO"/>
        </w:rPr>
      </w:pPr>
    </w:p>
    <w:p w:rsidR="0022604B" w:rsidRPr="0039079D" w:rsidRDefault="0022604B" w:rsidP="004E380C">
      <w:pPr>
        <w:pStyle w:val="Brdtekst"/>
        <w:rPr>
          <w:lang w:val="nn-NO"/>
        </w:rPr>
      </w:pPr>
    </w:p>
    <w:p w:rsidR="0022604B" w:rsidRPr="0039079D" w:rsidRDefault="0022604B">
      <w:pPr>
        <w:rPr>
          <w:color w:val="000000"/>
          <w:lang w:val="nn-NO"/>
        </w:rPr>
      </w:pPr>
      <w:r w:rsidRPr="0039079D">
        <w:rPr>
          <w:color w:val="000000"/>
          <w:lang w:val="nn-NO"/>
        </w:rPr>
        <w:t>Ola Nordmann</w:t>
      </w:r>
    </w:p>
    <w:p w:rsidR="0022604B" w:rsidRPr="0039079D" w:rsidRDefault="0022604B">
      <w:pPr>
        <w:rPr>
          <w:lang w:val="nn-NO"/>
        </w:rPr>
      </w:pPr>
      <w:r w:rsidRPr="0039079D">
        <w:rPr>
          <w:lang w:val="nn-NO"/>
        </w:rPr>
        <w:t>Adresse</w:t>
      </w:r>
    </w:p>
    <w:p w:rsidR="0022604B" w:rsidRPr="0039079D" w:rsidRDefault="0022604B">
      <w:pPr>
        <w:rPr>
          <w:lang w:val="nn-NO"/>
        </w:rPr>
      </w:pPr>
      <w:r w:rsidRPr="0039079D">
        <w:rPr>
          <w:lang w:val="nn-NO"/>
        </w:rPr>
        <w:t>e-post</w:t>
      </w:r>
    </w:p>
    <w:p w:rsidR="0022604B" w:rsidRPr="0039079D" w:rsidRDefault="0022604B">
      <w:pPr>
        <w:rPr>
          <w:lang w:val="nn-NO"/>
        </w:rPr>
      </w:pPr>
      <w:r w:rsidRPr="0039079D">
        <w:rPr>
          <w:lang w:val="nn-NO"/>
        </w:rPr>
        <w:t>telefon</w:t>
      </w:r>
    </w:p>
    <w:p w:rsidR="00AD03BD" w:rsidRPr="0039079D" w:rsidRDefault="00AD03BD">
      <w:pPr>
        <w:rPr>
          <w:lang w:val="nn-NO"/>
        </w:rPr>
      </w:pPr>
    </w:p>
    <w:p w:rsidR="00AD03BD" w:rsidRPr="0039079D" w:rsidRDefault="00AD03BD">
      <w:pPr>
        <w:rPr>
          <w:lang w:val="nn-NO"/>
        </w:rPr>
        <w:sectPr w:rsidR="00AD03BD" w:rsidRPr="0039079D" w:rsidSect="00D26470">
          <w:headerReference w:type="even" r:id="rId7"/>
          <w:headerReference w:type="default" r:id="rId8"/>
          <w:pgSz w:w="11907" w:h="16840" w:code="9"/>
          <w:pgMar w:top="1418" w:right="1418" w:bottom="1418" w:left="1418" w:header="567" w:footer="709" w:gutter="0"/>
          <w:cols w:space="708"/>
        </w:sectPr>
      </w:pPr>
    </w:p>
    <w:p w:rsidR="004145E9" w:rsidRPr="0039079D" w:rsidRDefault="004145E9">
      <w:pPr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22604B" w:rsidRPr="0039079D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22604B" w:rsidRPr="0039079D" w:rsidRDefault="0022604B" w:rsidP="004145E9">
            <w:pPr>
              <w:pStyle w:val="Tittel"/>
              <w:rPr>
                <w:lang w:val="nn-NO"/>
              </w:rPr>
            </w:pPr>
            <w:r w:rsidRPr="0039079D">
              <w:rPr>
                <w:color w:val="0000FF"/>
                <w:lang w:val="nn-NO"/>
              </w:rPr>
              <w:br w:type="page"/>
            </w:r>
            <w:r w:rsidR="0039079D" w:rsidRPr="0039079D">
              <w:rPr>
                <w:lang w:val="nn-NO"/>
              </w:rPr>
              <w:t>Sama</w:t>
            </w:r>
            <w:r w:rsidRPr="0039079D">
              <w:rPr>
                <w:lang w:val="nn-NO"/>
              </w:rPr>
              <w:t>ndrag</w:t>
            </w:r>
          </w:p>
        </w:tc>
      </w:tr>
      <w:tr w:rsidR="0022604B" w:rsidRPr="0039079D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39079D" w:rsidRPr="0039079D" w:rsidRDefault="0022604B" w:rsidP="004145E9">
            <w:pPr>
              <w:pStyle w:val="Brdtekst"/>
              <w:rPr>
                <w:lang w:val="nn-NO"/>
              </w:rPr>
            </w:pPr>
            <w:r w:rsidRPr="0039079D">
              <w:rPr>
                <w:lang w:val="nn-NO"/>
              </w:rPr>
              <w:t>Kort sam</w:t>
            </w:r>
            <w:r w:rsidR="0039079D" w:rsidRPr="0039079D">
              <w:rPr>
                <w:lang w:val="nn-NO"/>
              </w:rPr>
              <w:t>a</w:t>
            </w:r>
            <w:r w:rsidRPr="0039079D">
              <w:rPr>
                <w:lang w:val="nn-NO"/>
              </w:rPr>
              <w:t>ndrag av de</w:t>
            </w:r>
            <w:r w:rsidR="0039079D" w:rsidRPr="0039079D">
              <w:rPr>
                <w:lang w:val="nn-NO"/>
              </w:rPr>
              <w:t>i</w:t>
            </w:r>
            <w:r w:rsidRPr="0039079D">
              <w:rPr>
                <w:lang w:val="nn-NO"/>
              </w:rPr>
              <w:t xml:space="preserve"> viktig</w:t>
            </w:r>
            <w:r w:rsidR="0039079D" w:rsidRPr="0039079D">
              <w:rPr>
                <w:lang w:val="nn-NO"/>
              </w:rPr>
              <w:t>a</w:t>
            </w:r>
            <w:r w:rsidRPr="0039079D">
              <w:rPr>
                <w:lang w:val="nn-NO"/>
              </w:rPr>
              <w:t>ste tekniske inngrep</w:t>
            </w:r>
            <w:r w:rsidR="0039079D" w:rsidRPr="0039079D">
              <w:rPr>
                <w:lang w:val="nn-NO"/>
              </w:rPr>
              <w:t>a</w:t>
            </w:r>
            <w:r w:rsidRPr="0039079D">
              <w:rPr>
                <w:lang w:val="nn-NO"/>
              </w:rPr>
              <w:t xml:space="preserve"> og konsekvens</w:t>
            </w:r>
            <w:r w:rsidR="0039079D" w:rsidRPr="0039079D">
              <w:rPr>
                <w:lang w:val="nn-NO"/>
              </w:rPr>
              <w:t>a</w:t>
            </w:r>
            <w:r w:rsidRPr="0039079D">
              <w:rPr>
                <w:lang w:val="nn-NO"/>
              </w:rPr>
              <w:t>ne ved prosjekte</w:t>
            </w:r>
            <w:r w:rsidR="00D56C72" w:rsidRPr="0039079D">
              <w:rPr>
                <w:lang w:val="nn-NO"/>
              </w:rPr>
              <w:t xml:space="preserve">t. Stikkord er </w:t>
            </w:r>
            <w:r w:rsidR="0039079D" w:rsidRPr="0039079D">
              <w:rPr>
                <w:lang w:val="nn-NO"/>
              </w:rPr>
              <w:t>tal på brønnar, lausmasse</w:t>
            </w:r>
            <w:r w:rsidR="007123C8">
              <w:rPr>
                <w:lang w:val="nn-NO"/>
              </w:rPr>
              <w:t>-</w:t>
            </w:r>
            <w:r w:rsidR="0039079D" w:rsidRPr="0039079D">
              <w:rPr>
                <w:lang w:val="nn-NO"/>
              </w:rPr>
              <w:t>/fjell</w:t>
            </w:r>
            <w:r w:rsidR="007123C8">
              <w:rPr>
                <w:lang w:val="nn-NO"/>
              </w:rPr>
              <w:t>brønnar</w:t>
            </w:r>
            <w:r w:rsidR="0039079D" w:rsidRPr="0039079D">
              <w:rPr>
                <w:lang w:val="nn-NO"/>
              </w:rPr>
              <w:t xml:space="preserve">, planlagt maks. og normalt vassforbruk (l/s), </w:t>
            </w:r>
            <w:r w:rsidR="007123C8">
              <w:rPr>
                <w:lang w:val="nn-NO"/>
              </w:rPr>
              <w:t xml:space="preserve">innverknad på nærområde, </w:t>
            </w:r>
            <w:r w:rsidR="0039079D" w:rsidRPr="0039079D">
              <w:rPr>
                <w:lang w:val="nn-NO"/>
              </w:rPr>
              <w:t>brukarinteresser, spesielle naturtypar, rødlistearter, med meir.</w:t>
            </w:r>
          </w:p>
        </w:tc>
      </w:tr>
    </w:tbl>
    <w:p w:rsidR="0022604B" w:rsidRPr="0039079D" w:rsidRDefault="0022604B" w:rsidP="004145E9">
      <w:pPr>
        <w:pStyle w:val="Brdtekst"/>
        <w:rPr>
          <w:lang w:val="nn-NO"/>
        </w:rPr>
      </w:pPr>
    </w:p>
    <w:p w:rsidR="00AD03BD" w:rsidRPr="0039079D" w:rsidRDefault="00AD03BD">
      <w:pPr>
        <w:rPr>
          <w:b/>
          <w:color w:val="000000"/>
          <w:sz w:val="32"/>
          <w:lang w:val="nn-NO"/>
        </w:rPr>
        <w:sectPr w:rsidR="00AD03BD" w:rsidRPr="0039079D" w:rsidSect="00D26470">
          <w:headerReference w:type="default" r:id="rId9"/>
          <w:pgSz w:w="11907" w:h="16840" w:code="9"/>
          <w:pgMar w:top="1418" w:right="1418" w:bottom="1418" w:left="1418" w:header="567" w:footer="709" w:gutter="0"/>
          <w:cols w:space="708"/>
        </w:sectPr>
      </w:pPr>
    </w:p>
    <w:p w:rsidR="001651E6" w:rsidRDefault="0022604B" w:rsidP="00D26470">
      <w:pPr>
        <w:pStyle w:val="Tittel"/>
        <w:rPr>
          <w:noProof/>
        </w:rPr>
      </w:pPr>
      <w:r w:rsidRPr="0039079D">
        <w:rPr>
          <w:lang w:val="nn-NO"/>
        </w:rPr>
        <w:lastRenderedPageBreak/>
        <w:t>Innh</w:t>
      </w:r>
      <w:r w:rsidR="00427AFA">
        <w:rPr>
          <w:lang w:val="nn-NO"/>
        </w:rPr>
        <w:t>a</w:t>
      </w:r>
      <w:r w:rsidRPr="0039079D">
        <w:rPr>
          <w:lang w:val="nn-NO"/>
        </w:rPr>
        <w:t>ld</w:t>
      </w:r>
      <w:r w:rsidR="00F24CC7" w:rsidRPr="0039079D">
        <w:rPr>
          <w:lang w:val="nn-NO"/>
        </w:rPr>
        <w:fldChar w:fldCharType="begin"/>
      </w:r>
      <w:r w:rsidR="00F24CC7" w:rsidRPr="0039079D">
        <w:rPr>
          <w:lang w:val="nn-NO"/>
        </w:rPr>
        <w:instrText xml:space="preserve"> TOC \o "3-3" \h \z \t "Overskrift 1;1;Overskrift 2;2;Notattittel;1" </w:instrText>
      </w:r>
      <w:r w:rsidR="00F24CC7" w:rsidRPr="0039079D">
        <w:rPr>
          <w:lang w:val="nn-NO"/>
        </w:rPr>
        <w:fldChar w:fldCharType="separate"/>
      </w:r>
    </w:p>
    <w:p w:rsidR="001651E6" w:rsidRDefault="001651E6">
      <w:pPr>
        <w:pStyle w:val="INNH1"/>
        <w:rPr>
          <w:rFonts w:cs="Times New Roman"/>
          <w:b w:val="0"/>
          <w:bCs w:val="0"/>
        </w:rPr>
      </w:pPr>
      <w:hyperlink w:anchor="_Toc279578248" w:history="1">
        <w:r w:rsidRPr="00B3237F">
          <w:rPr>
            <w:rStyle w:val="Hyperkobling"/>
            <w:lang w:val="nn-NO"/>
          </w:rPr>
          <w:t>1</w:t>
        </w:r>
        <w:r>
          <w:rPr>
            <w:rFonts w:cs="Times New Roman"/>
            <w:b w:val="0"/>
            <w:bCs w:val="0"/>
          </w:rPr>
          <w:tab/>
        </w:r>
        <w:r w:rsidRPr="00B3237F">
          <w:rPr>
            <w:rStyle w:val="Hyperkobling"/>
            <w:lang w:val="nn-NO"/>
          </w:rPr>
          <w:t>Innleiing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_Toc279578248 \h </w:instrText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651E6" w:rsidRDefault="001651E6">
      <w:pPr>
        <w:pStyle w:val="INNH2"/>
        <w:tabs>
          <w:tab w:val="left" w:pos="1077"/>
          <w:tab w:val="right" w:leader="dot" w:pos="9061"/>
        </w:tabs>
        <w:rPr>
          <w:rFonts w:cs="Times New Roman"/>
          <w:b w:val="0"/>
          <w:noProof/>
          <w:sz w:val="24"/>
          <w:szCs w:val="24"/>
        </w:rPr>
      </w:pPr>
      <w:hyperlink w:anchor="_Toc279578249" w:history="1">
        <w:r w:rsidRPr="00B3237F">
          <w:rPr>
            <w:rStyle w:val="Hyperkobling"/>
            <w:noProof/>
            <w:lang w:val="nn-NO"/>
          </w:rPr>
          <w:t>1.1</w:t>
        </w:r>
        <w:r>
          <w:rPr>
            <w:rFonts w:cs="Times New Roman"/>
            <w:b w:val="0"/>
            <w:noProof/>
            <w:sz w:val="24"/>
            <w:szCs w:val="24"/>
          </w:rPr>
          <w:tab/>
        </w:r>
        <w:r w:rsidRPr="00B3237F">
          <w:rPr>
            <w:rStyle w:val="Hyperkobling"/>
            <w:noProof/>
            <w:lang w:val="nn-NO"/>
          </w:rPr>
          <w:t>Om søkjaren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_Toc279578249 \h </w:instrText>
        </w:r>
        <w:r w:rsidR="00BA6C32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651E6" w:rsidRDefault="001651E6">
      <w:pPr>
        <w:pStyle w:val="INNH2"/>
        <w:tabs>
          <w:tab w:val="left" w:pos="1077"/>
          <w:tab w:val="right" w:leader="dot" w:pos="9061"/>
        </w:tabs>
        <w:rPr>
          <w:rFonts w:cs="Times New Roman"/>
          <w:b w:val="0"/>
          <w:noProof/>
          <w:sz w:val="24"/>
          <w:szCs w:val="24"/>
        </w:rPr>
      </w:pPr>
      <w:hyperlink w:anchor="_Toc279578250" w:history="1">
        <w:r w:rsidRPr="00B3237F">
          <w:rPr>
            <w:rStyle w:val="Hyperkobling"/>
            <w:noProof/>
            <w:lang w:val="nn-NO"/>
          </w:rPr>
          <w:t>1.2</w:t>
        </w:r>
        <w:r>
          <w:rPr>
            <w:rFonts w:cs="Times New Roman"/>
            <w:b w:val="0"/>
            <w:noProof/>
            <w:sz w:val="24"/>
            <w:szCs w:val="24"/>
          </w:rPr>
          <w:tab/>
        </w:r>
        <w:r w:rsidRPr="00B3237F">
          <w:rPr>
            <w:rStyle w:val="Hyperkobling"/>
            <w:noProof/>
            <w:lang w:val="nn-NO"/>
          </w:rPr>
          <w:t>Grunngjeving for tiltaket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_Toc279578250 \h </w:instrText>
        </w:r>
        <w:r w:rsidR="00BA6C32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651E6" w:rsidRDefault="001651E6">
      <w:pPr>
        <w:pStyle w:val="INNH2"/>
        <w:tabs>
          <w:tab w:val="left" w:pos="1077"/>
          <w:tab w:val="right" w:leader="dot" w:pos="9061"/>
        </w:tabs>
        <w:rPr>
          <w:rFonts w:cs="Times New Roman"/>
          <w:b w:val="0"/>
          <w:noProof/>
          <w:sz w:val="24"/>
          <w:szCs w:val="24"/>
        </w:rPr>
      </w:pPr>
      <w:hyperlink w:anchor="_Toc279578251" w:history="1">
        <w:r w:rsidRPr="00B3237F">
          <w:rPr>
            <w:rStyle w:val="Hyperkobling"/>
            <w:noProof/>
            <w:lang w:val="nn-NO"/>
          </w:rPr>
          <w:t>1.3</w:t>
        </w:r>
        <w:r>
          <w:rPr>
            <w:rFonts w:cs="Times New Roman"/>
            <w:b w:val="0"/>
            <w:noProof/>
            <w:sz w:val="24"/>
            <w:szCs w:val="24"/>
          </w:rPr>
          <w:tab/>
        </w:r>
        <w:r w:rsidRPr="00B3237F">
          <w:rPr>
            <w:rStyle w:val="Hyperkobling"/>
            <w:noProof/>
            <w:lang w:val="nn-NO"/>
          </w:rPr>
          <w:t>Geografisk plassering av tiltaket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_Toc279578251 \h </w:instrText>
        </w:r>
        <w:r w:rsidR="00BA6C32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651E6" w:rsidRDefault="001651E6">
      <w:pPr>
        <w:pStyle w:val="INNH2"/>
        <w:tabs>
          <w:tab w:val="left" w:pos="1077"/>
          <w:tab w:val="right" w:leader="dot" w:pos="9061"/>
        </w:tabs>
        <w:rPr>
          <w:rFonts w:cs="Times New Roman"/>
          <w:b w:val="0"/>
          <w:noProof/>
          <w:sz w:val="24"/>
          <w:szCs w:val="24"/>
        </w:rPr>
      </w:pPr>
      <w:hyperlink w:anchor="_Toc279578252" w:history="1">
        <w:r w:rsidRPr="00B3237F">
          <w:rPr>
            <w:rStyle w:val="Hyperkobling"/>
            <w:noProof/>
            <w:lang w:val="nn-NO"/>
          </w:rPr>
          <w:t>1.4</w:t>
        </w:r>
        <w:r>
          <w:rPr>
            <w:rFonts w:cs="Times New Roman"/>
            <w:b w:val="0"/>
            <w:noProof/>
            <w:sz w:val="24"/>
            <w:szCs w:val="24"/>
          </w:rPr>
          <w:tab/>
        </w:r>
        <w:r w:rsidRPr="00B3237F">
          <w:rPr>
            <w:rStyle w:val="Hyperkobling"/>
            <w:noProof/>
            <w:lang w:val="nn-NO"/>
          </w:rPr>
          <w:t>Geologi og/eller lausmassar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_Toc279578252 \h </w:instrText>
        </w:r>
        <w:r w:rsidR="00BA6C32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651E6" w:rsidRDefault="001651E6">
      <w:pPr>
        <w:pStyle w:val="INNH1"/>
        <w:rPr>
          <w:rFonts w:cs="Times New Roman"/>
          <w:b w:val="0"/>
          <w:bCs w:val="0"/>
        </w:rPr>
      </w:pPr>
      <w:hyperlink w:anchor="_Toc279578253" w:history="1">
        <w:r w:rsidRPr="00B3237F">
          <w:rPr>
            <w:rStyle w:val="Hyperkobling"/>
            <w:lang w:val="nn-NO"/>
          </w:rPr>
          <w:t>2</w:t>
        </w:r>
        <w:r>
          <w:rPr>
            <w:rFonts w:cs="Times New Roman"/>
            <w:b w:val="0"/>
            <w:bCs w:val="0"/>
          </w:rPr>
          <w:tab/>
        </w:r>
        <w:r w:rsidRPr="00B3237F">
          <w:rPr>
            <w:rStyle w:val="Hyperkobling"/>
            <w:lang w:val="nn-NO"/>
          </w:rPr>
          <w:t>Omtale av tiltaket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_Toc279578253 \h </w:instrText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651E6" w:rsidRDefault="001651E6">
      <w:pPr>
        <w:pStyle w:val="INNH2"/>
        <w:tabs>
          <w:tab w:val="left" w:pos="1077"/>
          <w:tab w:val="right" w:leader="dot" w:pos="9061"/>
        </w:tabs>
        <w:rPr>
          <w:rFonts w:cs="Times New Roman"/>
          <w:b w:val="0"/>
          <w:noProof/>
          <w:sz w:val="24"/>
          <w:szCs w:val="24"/>
        </w:rPr>
      </w:pPr>
      <w:hyperlink w:anchor="_Toc279578254" w:history="1">
        <w:r w:rsidRPr="00B3237F">
          <w:rPr>
            <w:rStyle w:val="Hyperkobling"/>
            <w:noProof/>
            <w:lang w:val="nn-NO"/>
          </w:rPr>
          <w:t>2.1</w:t>
        </w:r>
        <w:r>
          <w:rPr>
            <w:rFonts w:cs="Times New Roman"/>
            <w:b w:val="0"/>
            <w:noProof/>
            <w:sz w:val="24"/>
            <w:szCs w:val="24"/>
          </w:rPr>
          <w:tab/>
        </w:r>
        <w:r w:rsidRPr="00B3237F">
          <w:rPr>
            <w:rStyle w:val="Hyperkobling"/>
            <w:noProof/>
            <w:lang w:val="nn-NO"/>
          </w:rPr>
          <w:t>Hovuddata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_Toc279578254 \h </w:instrText>
        </w:r>
        <w:r w:rsidR="00BA6C32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651E6" w:rsidRDefault="001651E6">
      <w:pPr>
        <w:pStyle w:val="INNH2"/>
        <w:tabs>
          <w:tab w:val="left" w:pos="1077"/>
          <w:tab w:val="right" w:leader="dot" w:pos="9061"/>
        </w:tabs>
        <w:rPr>
          <w:rFonts w:cs="Times New Roman"/>
          <w:b w:val="0"/>
          <w:noProof/>
          <w:sz w:val="24"/>
          <w:szCs w:val="24"/>
        </w:rPr>
      </w:pPr>
      <w:hyperlink w:anchor="_Toc279578255" w:history="1">
        <w:r w:rsidRPr="00B3237F">
          <w:rPr>
            <w:rStyle w:val="Hyperkobling"/>
            <w:noProof/>
            <w:lang w:val="nn-NO"/>
          </w:rPr>
          <w:t>2.2</w:t>
        </w:r>
        <w:r>
          <w:rPr>
            <w:rFonts w:cs="Times New Roman"/>
            <w:b w:val="0"/>
            <w:noProof/>
            <w:sz w:val="24"/>
            <w:szCs w:val="24"/>
          </w:rPr>
          <w:tab/>
        </w:r>
        <w:r w:rsidRPr="00B3237F">
          <w:rPr>
            <w:rStyle w:val="Hyperkobling"/>
            <w:noProof/>
            <w:lang w:val="nn-NO"/>
          </w:rPr>
          <w:t>Omtale av grunnvassmagasinet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_Toc279578255 \h </w:instrText>
        </w:r>
        <w:r w:rsidR="00BA6C32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651E6" w:rsidRDefault="001651E6">
      <w:pPr>
        <w:pStyle w:val="INNH2"/>
        <w:tabs>
          <w:tab w:val="left" w:pos="1077"/>
          <w:tab w:val="right" w:leader="dot" w:pos="9061"/>
        </w:tabs>
        <w:rPr>
          <w:rFonts w:cs="Times New Roman"/>
          <w:b w:val="0"/>
          <w:noProof/>
          <w:sz w:val="24"/>
          <w:szCs w:val="24"/>
        </w:rPr>
      </w:pPr>
      <w:hyperlink w:anchor="_Toc279578256" w:history="1">
        <w:r w:rsidRPr="00B3237F">
          <w:rPr>
            <w:rStyle w:val="Hyperkobling"/>
            <w:noProof/>
            <w:lang w:val="nn-NO"/>
          </w:rPr>
          <w:t>2.3</w:t>
        </w:r>
        <w:r>
          <w:rPr>
            <w:rFonts w:cs="Times New Roman"/>
            <w:b w:val="0"/>
            <w:noProof/>
            <w:sz w:val="24"/>
            <w:szCs w:val="24"/>
          </w:rPr>
          <w:tab/>
        </w:r>
        <w:r w:rsidRPr="00B3237F">
          <w:rPr>
            <w:rStyle w:val="Hyperkobling"/>
            <w:noProof/>
            <w:lang w:val="nn-NO"/>
          </w:rPr>
          <w:t>Fordelar og ulemper ved tiltaket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_Toc279578256 \h </w:instrText>
        </w:r>
        <w:r w:rsidR="00BA6C32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651E6" w:rsidRDefault="001651E6">
      <w:pPr>
        <w:pStyle w:val="INNH2"/>
        <w:tabs>
          <w:tab w:val="left" w:pos="1077"/>
          <w:tab w:val="right" w:leader="dot" w:pos="9061"/>
        </w:tabs>
        <w:rPr>
          <w:rFonts w:cs="Times New Roman"/>
          <w:b w:val="0"/>
          <w:noProof/>
          <w:sz w:val="24"/>
          <w:szCs w:val="24"/>
        </w:rPr>
      </w:pPr>
      <w:hyperlink w:anchor="_Toc279578257" w:history="1">
        <w:r w:rsidRPr="00B3237F">
          <w:rPr>
            <w:rStyle w:val="Hyperkobling"/>
            <w:noProof/>
            <w:lang w:val="nn-NO"/>
          </w:rPr>
          <w:t>2.4</w:t>
        </w:r>
        <w:r>
          <w:rPr>
            <w:rFonts w:cs="Times New Roman"/>
            <w:b w:val="0"/>
            <w:noProof/>
            <w:sz w:val="24"/>
            <w:szCs w:val="24"/>
          </w:rPr>
          <w:tab/>
        </w:r>
        <w:r w:rsidRPr="00B3237F">
          <w:rPr>
            <w:rStyle w:val="Hyperkobling"/>
            <w:noProof/>
            <w:lang w:val="nn-NO"/>
          </w:rPr>
          <w:t>Arealbruk og eigedomsforhold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_Toc279578257 \h </w:instrText>
        </w:r>
        <w:r w:rsidR="00BA6C32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651E6" w:rsidRDefault="001651E6">
      <w:pPr>
        <w:pStyle w:val="INNH1"/>
        <w:rPr>
          <w:rFonts w:cs="Times New Roman"/>
          <w:b w:val="0"/>
          <w:bCs w:val="0"/>
        </w:rPr>
      </w:pPr>
      <w:hyperlink w:anchor="_Toc279578258" w:history="1">
        <w:r w:rsidRPr="00B3237F">
          <w:rPr>
            <w:rStyle w:val="Hyperkobling"/>
            <w:lang w:val="nn-NO"/>
          </w:rPr>
          <w:t>3</w:t>
        </w:r>
        <w:r>
          <w:rPr>
            <w:rFonts w:cs="Times New Roman"/>
            <w:b w:val="0"/>
            <w:bCs w:val="0"/>
          </w:rPr>
          <w:tab/>
        </w:r>
        <w:r w:rsidRPr="00B3237F">
          <w:rPr>
            <w:rStyle w:val="Hyperkobling"/>
            <w:lang w:val="nn-NO"/>
          </w:rPr>
          <w:t>Verknad for miljø, naturressursar og samfunn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_Toc279578258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651E6" w:rsidRDefault="001651E6">
      <w:pPr>
        <w:pStyle w:val="INNH2"/>
        <w:tabs>
          <w:tab w:val="left" w:pos="1077"/>
          <w:tab w:val="right" w:leader="dot" w:pos="9061"/>
        </w:tabs>
        <w:rPr>
          <w:rFonts w:cs="Times New Roman"/>
          <w:b w:val="0"/>
          <w:noProof/>
          <w:sz w:val="24"/>
          <w:szCs w:val="24"/>
        </w:rPr>
      </w:pPr>
      <w:hyperlink w:anchor="_Toc279578259" w:history="1">
        <w:r w:rsidRPr="00B3237F">
          <w:rPr>
            <w:rStyle w:val="Hyperkobling"/>
            <w:noProof/>
            <w:lang w:val="nn-NO"/>
          </w:rPr>
          <w:t>3.1</w:t>
        </w:r>
        <w:r>
          <w:rPr>
            <w:rFonts w:cs="Times New Roman"/>
            <w:b w:val="0"/>
            <w:noProof/>
            <w:sz w:val="24"/>
            <w:szCs w:val="24"/>
          </w:rPr>
          <w:tab/>
        </w:r>
        <w:r w:rsidRPr="00B3237F">
          <w:rPr>
            <w:rStyle w:val="Hyperkobling"/>
            <w:noProof/>
            <w:lang w:val="nn-NO"/>
          </w:rPr>
          <w:t>Biologisk mangfold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_Toc279578259 \h </w:instrText>
        </w:r>
        <w:r w:rsidR="00BA6C32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651E6" w:rsidRDefault="001651E6">
      <w:pPr>
        <w:pStyle w:val="INNH2"/>
        <w:tabs>
          <w:tab w:val="left" w:pos="1077"/>
          <w:tab w:val="right" w:leader="dot" w:pos="9061"/>
        </w:tabs>
        <w:rPr>
          <w:rFonts w:cs="Times New Roman"/>
          <w:b w:val="0"/>
          <w:noProof/>
          <w:sz w:val="24"/>
          <w:szCs w:val="24"/>
        </w:rPr>
      </w:pPr>
      <w:hyperlink w:anchor="_Toc279578260" w:history="1">
        <w:r w:rsidRPr="00B3237F">
          <w:rPr>
            <w:rStyle w:val="Hyperkobling"/>
            <w:noProof/>
            <w:lang w:val="nn-NO"/>
          </w:rPr>
          <w:t>3.2</w:t>
        </w:r>
        <w:r>
          <w:rPr>
            <w:rFonts w:cs="Times New Roman"/>
            <w:b w:val="0"/>
            <w:noProof/>
            <w:sz w:val="24"/>
            <w:szCs w:val="24"/>
          </w:rPr>
          <w:tab/>
        </w:r>
        <w:r w:rsidRPr="00B3237F">
          <w:rPr>
            <w:rStyle w:val="Hyperkobling"/>
            <w:noProof/>
            <w:lang w:val="nn-NO"/>
          </w:rPr>
          <w:t>Flora og fauna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_Toc279578260 \h </w:instrText>
        </w:r>
        <w:r w:rsidR="00BA6C32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651E6" w:rsidRDefault="001651E6">
      <w:pPr>
        <w:pStyle w:val="INNH2"/>
        <w:tabs>
          <w:tab w:val="left" w:pos="1077"/>
          <w:tab w:val="right" w:leader="dot" w:pos="9061"/>
        </w:tabs>
        <w:rPr>
          <w:rFonts w:cs="Times New Roman"/>
          <w:b w:val="0"/>
          <w:noProof/>
          <w:sz w:val="24"/>
          <w:szCs w:val="24"/>
        </w:rPr>
      </w:pPr>
      <w:hyperlink w:anchor="_Toc279578261" w:history="1">
        <w:r w:rsidRPr="00B3237F">
          <w:rPr>
            <w:rStyle w:val="Hyperkobling"/>
            <w:noProof/>
            <w:lang w:val="nn-NO"/>
          </w:rPr>
          <w:t>3.3</w:t>
        </w:r>
        <w:r>
          <w:rPr>
            <w:rFonts w:cs="Times New Roman"/>
            <w:b w:val="0"/>
            <w:noProof/>
            <w:sz w:val="24"/>
            <w:szCs w:val="24"/>
          </w:rPr>
          <w:tab/>
        </w:r>
        <w:r w:rsidRPr="00B3237F">
          <w:rPr>
            <w:rStyle w:val="Hyperkobling"/>
            <w:noProof/>
            <w:lang w:val="nn-NO"/>
          </w:rPr>
          <w:t>Landskap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_Toc279578261 \h </w:instrText>
        </w:r>
        <w:r w:rsidR="00BA6C32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651E6" w:rsidRDefault="001651E6">
      <w:pPr>
        <w:pStyle w:val="INNH2"/>
        <w:tabs>
          <w:tab w:val="left" w:pos="1077"/>
          <w:tab w:val="right" w:leader="dot" w:pos="9061"/>
        </w:tabs>
        <w:rPr>
          <w:rFonts w:cs="Times New Roman"/>
          <w:b w:val="0"/>
          <w:noProof/>
          <w:sz w:val="24"/>
          <w:szCs w:val="24"/>
        </w:rPr>
      </w:pPr>
      <w:hyperlink w:anchor="_Toc279578262" w:history="1">
        <w:r w:rsidRPr="00B3237F">
          <w:rPr>
            <w:rStyle w:val="Hyperkobling"/>
            <w:noProof/>
            <w:lang w:val="nn-NO"/>
          </w:rPr>
          <w:t>3.4</w:t>
        </w:r>
        <w:r>
          <w:rPr>
            <w:rFonts w:cs="Times New Roman"/>
            <w:b w:val="0"/>
            <w:noProof/>
            <w:sz w:val="24"/>
            <w:szCs w:val="24"/>
          </w:rPr>
          <w:tab/>
        </w:r>
        <w:r w:rsidRPr="00B3237F">
          <w:rPr>
            <w:rStyle w:val="Hyperkobling"/>
            <w:noProof/>
            <w:lang w:val="nn-NO"/>
          </w:rPr>
          <w:t>Kulturminne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_Toc279578262 \h </w:instrText>
        </w:r>
        <w:r w:rsidR="00BA6C32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651E6" w:rsidRDefault="001651E6">
      <w:pPr>
        <w:pStyle w:val="INNH2"/>
        <w:tabs>
          <w:tab w:val="left" w:pos="1077"/>
          <w:tab w:val="right" w:leader="dot" w:pos="9061"/>
        </w:tabs>
        <w:rPr>
          <w:rFonts w:cs="Times New Roman"/>
          <w:b w:val="0"/>
          <w:noProof/>
          <w:sz w:val="24"/>
          <w:szCs w:val="24"/>
        </w:rPr>
      </w:pPr>
      <w:hyperlink w:anchor="_Toc279578263" w:history="1">
        <w:r w:rsidRPr="00B3237F">
          <w:rPr>
            <w:rStyle w:val="Hyperkobling"/>
            <w:noProof/>
            <w:lang w:val="nn-NO"/>
          </w:rPr>
          <w:t>3.5</w:t>
        </w:r>
        <w:r>
          <w:rPr>
            <w:rFonts w:cs="Times New Roman"/>
            <w:b w:val="0"/>
            <w:noProof/>
            <w:sz w:val="24"/>
            <w:szCs w:val="24"/>
          </w:rPr>
          <w:tab/>
        </w:r>
        <w:r w:rsidRPr="00B3237F">
          <w:rPr>
            <w:rStyle w:val="Hyperkobling"/>
            <w:noProof/>
            <w:lang w:val="nn-NO"/>
          </w:rPr>
          <w:t>Landbruk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_Toc279578263 \h </w:instrText>
        </w:r>
        <w:r w:rsidR="00BA6C32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651E6" w:rsidRDefault="001651E6">
      <w:pPr>
        <w:pStyle w:val="INNH2"/>
        <w:tabs>
          <w:tab w:val="left" w:pos="1077"/>
          <w:tab w:val="right" w:leader="dot" w:pos="9061"/>
        </w:tabs>
        <w:rPr>
          <w:rFonts w:cs="Times New Roman"/>
          <w:b w:val="0"/>
          <w:noProof/>
          <w:sz w:val="24"/>
          <w:szCs w:val="24"/>
        </w:rPr>
      </w:pPr>
      <w:hyperlink w:anchor="_Toc279578264" w:history="1">
        <w:r w:rsidRPr="00B3237F">
          <w:rPr>
            <w:rStyle w:val="Hyperkobling"/>
            <w:noProof/>
            <w:lang w:val="nn-NO"/>
          </w:rPr>
          <w:t>3.6</w:t>
        </w:r>
        <w:r>
          <w:rPr>
            <w:rFonts w:cs="Times New Roman"/>
            <w:b w:val="0"/>
            <w:noProof/>
            <w:sz w:val="24"/>
            <w:szCs w:val="24"/>
          </w:rPr>
          <w:tab/>
        </w:r>
        <w:r w:rsidRPr="00B3237F">
          <w:rPr>
            <w:rStyle w:val="Hyperkobling"/>
            <w:noProof/>
            <w:lang w:val="nn-NO"/>
          </w:rPr>
          <w:t>Brukarinteresser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_Toc279578264 \h </w:instrText>
        </w:r>
        <w:r w:rsidR="00BA6C32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651E6" w:rsidRDefault="001651E6">
      <w:pPr>
        <w:pStyle w:val="INNH2"/>
        <w:tabs>
          <w:tab w:val="left" w:pos="1077"/>
          <w:tab w:val="right" w:leader="dot" w:pos="9061"/>
        </w:tabs>
        <w:rPr>
          <w:rFonts w:cs="Times New Roman"/>
          <w:b w:val="0"/>
          <w:noProof/>
          <w:sz w:val="24"/>
          <w:szCs w:val="24"/>
        </w:rPr>
      </w:pPr>
      <w:hyperlink w:anchor="_Toc279578265" w:history="1">
        <w:r w:rsidRPr="00B3237F">
          <w:rPr>
            <w:rStyle w:val="Hyperkobling"/>
            <w:noProof/>
            <w:lang w:val="nn-NO"/>
          </w:rPr>
          <w:t>3.7</w:t>
        </w:r>
        <w:r>
          <w:rPr>
            <w:rFonts w:cs="Times New Roman"/>
            <w:b w:val="0"/>
            <w:noProof/>
            <w:sz w:val="24"/>
            <w:szCs w:val="24"/>
          </w:rPr>
          <w:tab/>
        </w:r>
        <w:r w:rsidRPr="00B3237F">
          <w:rPr>
            <w:rStyle w:val="Hyperkobling"/>
            <w:noProof/>
            <w:lang w:val="nn-NO"/>
          </w:rPr>
          <w:t>Samiske interesser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_Toc279578265 \h </w:instrText>
        </w:r>
        <w:r w:rsidR="00BA6C32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651E6" w:rsidRDefault="001651E6">
      <w:pPr>
        <w:pStyle w:val="INNH2"/>
        <w:tabs>
          <w:tab w:val="left" w:pos="1077"/>
          <w:tab w:val="right" w:leader="dot" w:pos="9061"/>
        </w:tabs>
        <w:rPr>
          <w:rFonts w:cs="Times New Roman"/>
          <w:b w:val="0"/>
          <w:noProof/>
          <w:sz w:val="24"/>
          <w:szCs w:val="24"/>
        </w:rPr>
      </w:pPr>
      <w:hyperlink w:anchor="_Toc279578266" w:history="1">
        <w:r w:rsidRPr="00B3237F">
          <w:rPr>
            <w:rStyle w:val="Hyperkobling"/>
            <w:noProof/>
            <w:lang w:val="nn-NO"/>
          </w:rPr>
          <w:t>3.8</w:t>
        </w:r>
        <w:r>
          <w:rPr>
            <w:rFonts w:cs="Times New Roman"/>
            <w:b w:val="0"/>
            <w:noProof/>
            <w:sz w:val="24"/>
            <w:szCs w:val="24"/>
          </w:rPr>
          <w:tab/>
        </w:r>
        <w:r w:rsidRPr="00B3237F">
          <w:rPr>
            <w:rStyle w:val="Hyperkobling"/>
            <w:noProof/>
            <w:lang w:val="nn-NO"/>
          </w:rPr>
          <w:t>Reindrift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_Toc279578266 \h </w:instrText>
        </w:r>
        <w:r w:rsidR="00BA6C32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651E6" w:rsidRDefault="001651E6">
      <w:pPr>
        <w:pStyle w:val="INNH1"/>
        <w:rPr>
          <w:rFonts w:cs="Times New Roman"/>
          <w:b w:val="0"/>
          <w:bCs w:val="0"/>
        </w:rPr>
      </w:pPr>
      <w:hyperlink w:anchor="_Toc279578267" w:history="1">
        <w:r w:rsidRPr="00B3237F">
          <w:rPr>
            <w:rStyle w:val="Hyperkobling"/>
            <w:lang w:val="nn-NO"/>
          </w:rPr>
          <w:t>4</w:t>
        </w:r>
        <w:r>
          <w:rPr>
            <w:rFonts w:cs="Times New Roman"/>
            <w:b w:val="0"/>
            <w:bCs w:val="0"/>
          </w:rPr>
          <w:tab/>
        </w:r>
        <w:r w:rsidRPr="00B3237F">
          <w:rPr>
            <w:rStyle w:val="Hyperkobling"/>
            <w:lang w:val="nn-NO"/>
          </w:rPr>
          <w:t>Avbøtande tiltak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_Toc279578267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651E6" w:rsidRDefault="001651E6">
      <w:pPr>
        <w:pStyle w:val="INNH1"/>
        <w:rPr>
          <w:rFonts w:cs="Times New Roman"/>
          <w:b w:val="0"/>
          <w:bCs w:val="0"/>
        </w:rPr>
      </w:pPr>
      <w:hyperlink w:anchor="_Toc279578268" w:history="1">
        <w:r w:rsidRPr="00B3237F">
          <w:rPr>
            <w:rStyle w:val="Hyperkobling"/>
            <w:lang w:val="nn-NO"/>
          </w:rPr>
          <w:t>5</w:t>
        </w:r>
        <w:r>
          <w:rPr>
            <w:rFonts w:cs="Times New Roman"/>
            <w:b w:val="0"/>
            <w:bCs w:val="0"/>
          </w:rPr>
          <w:tab/>
        </w:r>
        <w:r w:rsidRPr="00B3237F">
          <w:rPr>
            <w:rStyle w:val="Hyperkobling"/>
            <w:lang w:val="nn-NO"/>
          </w:rPr>
          <w:t>Referansar og grunnlagsdata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_Toc279578268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651E6" w:rsidRDefault="001651E6">
      <w:pPr>
        <w:pStyle w:val="INNH1"/>
        <w:rPr>
          <w:rFonts w:cs="Times New Roman"/>
          <w:b w:val="0"/>
          <w:bCs w:val="0"/>
        </w:rPr>
      </w:pPr>
      <w:hyperlink w:anchor="_Toc279578269" w:history="1">
        <w:r w:rsidRPr="00B3237F">
          <w:rPr>
            <w:rStyle w:val="Hyperkobling"/>
            <w:lang w:val="nn-NO"/>
          </w:rPr>
          <w:t>6</w:t>
        </w:r>
        <w:r>
          <w:rPr>
            <w:rFonts w:cs="Times New Roman"/>
            <w:b w:val="0"/>
            <w:bCs w:val="0"/>
          </w:rPr>
          <w:tab/>
        </w:r>
        <w:r w:rsidRPr="00B3237F">
          <w:rPr>
            <w:rStyle w:val="Hyperkobling"/>
            <w:lang w:val="nn-NO"/>
          </w:rPr>
          <w:t>Vedlegg til søknaden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_Toc279578269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D03BD" w:rsidRPr="0039079D" w:rsidRDefault="00F24CC7">
      <w:pPr>
        <w:rPr>
          <w:b/>
          <w:color w:val="000000"/>
          <w:sz w:val="32"/>
          <w:lang w:val="nn-NO"/>
        </w:rPr>
        <w:sectPr w:rsidR="00AD03BD" w:rsidRPr="0039079D" w:rsidSect="00D26470">
          <w:headerReference w:type="default" r:id="rId10"/>
          <w:headerReference w:type="first" r:id="rId11"/>
          <w:pgSz w:w="11907" w:h="16840" w:code="9"/>
          <w:pgMar w:top="1418" w:right="1418" w:bottom="1418" w:left="1418" w:header="567" w:footer="709" w:gutter="0"/>
          <w:cols w:space="708"/>
        </w:sectPr>
      </w:pPr>
      <w:r w:rsidRPr="0039079D">
        <w:rPr>
          <w:b/>
          <w:bCs/>
          <w:kern w:val="28"/>
          <w:sz w:val="30"/>
          <w:szCs w:val="30"/>
          <w:lang w:val="nn-NO"/>
        </w:rPr>
        <w:fldChar w:fldCharType="end"/>
      </w:r>
    </w:p>
    <w:p w:rsidR="0022604B" w:rsidRPr="0039079D" w:rsidRDefault="0022604B" w:rsidP="00066BBC">
      <w:pPr>
        <w:pStyle w:val="Overskrift1"/>
        <w:numPr>
          <w:ilvl w:val="0"/>
          <w:numId w:val="8"/>
        </w:numPr>
        <w:rPr>
          <w:lang w:val="nn-NO"/>
        </w:rPr>
      </w:pPr>
      <w:bookmarkStart w:id="2" w:name="_Toc61252525"/>
      <w:bookmarkStart w:id="3" w:name="_Toc61252641"/>
      <w:bookmarkStart w:id="4" w:name="_Toc61253190"/>
      <w:bookmarkStart w:id="5" w:name="_Toc61253461"/>
      <w:bookmarkStart w:id="6" w:name="_Toc279578248"/>
      <w:r w:rsidRPr="0039079D">
        <w:rPr>
          <w:lang w:val="nn-NO"/>
        </w:rPr>
        <w:lastRenderedPageBreak/>
        <w:t>Innle</w:t>
      </w:r>
      <w:r w:rsidR="009430C3">
        <w:rPr>
          <w:lang w:val="nn-NO"/>
        </w:rPr>
        <w:t>i</w:t>
      </w:r>
      <w:r w:rsidRPr="0039079D">
        <w:rPr>
          <w:lang w:val="nn-NO"/>
        </w:rPr>
        <w:t>ing</w:t>
      </w:r>
      <w:bookmarkEnd w:id="2"/>
      <w:bookmarkEnd w:id="3"/>
      <w:bookmarkEnd w:id="4"/>
      <w:bookmarkEnd w:id="5"/>
      <w:bookmarkEnd w:id="6"/>
    </w:p>
    <w:p w:rsidR="0022604B" w:rsidRPr="0039079D" w:rsidRDefault="0022604B" w:rsidP="004E380C">
      <w:pPr>
        <w:pStyle w:val="Overskrift2"/>
        <w:rPr>
          <w:lang w:val="nn-NO"/>
        </w:rPr>
      </w:pPr>
      <w:bookmarkStart w:id="7" w:name="_Toc61252526"/>
      <w:bookmarkStart w:id="8" w:name="_Toc61252642"/>
      <w:bookmarkStart w:id="9" w:name="_Toc61253191"/>
      <w:bookmarkStart w:id="10" w:name="_Toc61253462"/>
      <w:bookmarkStart w:id="11" w:name="_Toc279578249"/>
      <w:r w:rsidRPr="0039079D">
        <w:rPr>
          <w:lang w:val="nn-NO"/>
        </w:rPr>
        <w:t>Om søk</w:t>
      </w:r>
      <w:r w:rsidR="009430C3">
        <w:rPr>
          <w:lang w:val="nn-NO"/>
        </w:rPr>
        <w:t>ja</w:t>
      </w:r>
      <w:r w:rsidRPr="0039079D">
        <w:rPr>
          <w:lang w:val="nn-NO"/>
        </w:rPr>
        <w:t>ren</w:t>
      </w:r>
      <w:bookmarkEnd w:id="7"/>
      <w:bookmarkEnd w:id="8"/>
      <w:bookmarkEnd w:id="9"/>
      <w:bookmarkEnd w:id="10"/>
      <w:bookmarkEnd w:id="11"/>
    </w:p>
    <w:p w:rsidR="0022604B" w:rsidRPr="0039079D" w:rsidRDefault="005D2526" w:rsidP="00AD03BD">
      <w:pPr>
        <w:pStyle w:val="Brdtekst"/>
        <w:rPr>
          <w:lang w:val="nn-NO"/>
        </w:rPr>
      </w:pPr>
      <w:r w:rsidRPr="0039079D">
        <w:rPr>
          <w:lang w:val="nn-NO"/>
        </w:rPr>
        <w:t>Tiltakshav</w:t>
      </w:r>
      <w:r w:rsidR="009430C3">
        <w:rPr>
          <w:lang w:val="nn-NO"/>
        </w:rPr>
        <w:t>a</w:t>
      </w:r>
      <w:r w:rsidRPr="0039079D">
        <w:rPr>
          <w:lang w:val="nn-NO"/>
        </w:rPr>
        <w:t>r og tiltaket</w:t>
      </w:r>
      <w:r w:rsidR="009430C3">
        <w:rPr>
          <w:lang w:val="nn-NO"/>
        </w:rPr>
        <w:t xml:space="preserve"> sitt</w:t>
      </w:r>
      <w:r w:rsidRPr="0039079D">
        <w:rPr>
          <w:lang w:val="nn-NO"/>
        </w:rPr>
        <w:t xml:space="preserve"> na</w:t>
      </w:r>
      <w:r w:rsidR="009430C3">
        <w:rPr>
          <w:lang w:val="nn-NO"/>
        </w:rPr>
        <w:t>m</w:t>
      </w:r>
      <w:r w:rsidRPr="0039079D">
        <w:rPr>
          <w:lang w:val="nn-NO"/>
        </w:rPr>
        <w:t>n</w:t>
      </w:r>
      <w:r w:rsidR="007123C8">
        <w:rPr>
          <w:lang w:val="nn-NO"/>
        </w:rPr>
        <w:t xml:space="preserve"> og</w:t>
      </w:r>
      <w:r w:rsidRPr="0039079D">
        <w:rPr>
          <w:lang w:val="nn-NO"/>
        </w:rPr>
        <w:t xml:space="preserve"> </w:t>
      </w:r>
      <w:r w:rsidR="0022604B" w:rsidRPr="0039079D">
        <w:rPr>
          <w:lang w:val="nn-NO"/>
        </w:rPr>
        <w:t>adresse.</w:t>
      </w:r>
      <w:r w:rsidR="009430C3">
        <w:rPr>
          <w:lang w:val="nn-NO"/>
        </w:rPr>
        <w:t xml:space="preserve"> Eiga</w:t>
      </w:r>
      <w:r w:rsidR="0022604B" w:rsidRPr="0039079D">
        <w:rPr>
          <w:lang w:val="nn-NO"/>
        </w:rPr>
        <w:t xml:space="preserve">rforhold og </w:t>
      </w:r>
      <w:r w:rsidR="009430C3">
        <w:rPr>
          <w:lang w:val="nn-NO"/>
        </w:rPr>
        <w:t>verksemd</w:t>
      </w:r>
      <w:r w:rsidR="007123C8">
        <w:rPr>
          <w:lang w:val="nn-NO"/>
        </w:rPr>
        <w:t>a sin art</w:t>
      </w:r>
      <w:r w:rsidR="0022604B" w:rsidRPr="0039079D">
        <w:rPr>
          <w:lang w:val="nn-NO"/>
        </w:rPr>
        <w:t>.</w:t>
      </w:r>
    </w:p>
    <w:p w:rsidR="0022604B" w:rsidRPr="0039079D" w:rsidRDefault="009430C3" w:rsidP="004E380C">
      <w:pPr>
        <w:pStyle w:val="Overskrift2"/>
        <w:rPr>
          <w:lang w:val="nn-NO"/>
        </w:rPr>
      </w:pPr>
      <w:bookmarkStart w:id="12" w:name="_Toc61252527"/>
      <w:bookmarkStart w:id="13" w:name="_Toc61252643"/>
      <w:bookmarkStart w:id="14" w:name="_Toc61253192"/>
      <w:bookmarkStart w:id="15" w:name="_Toc61253463"/>
      <w:bookmarkStart w:id="16" w:name="_Toc279578250"/>
      <w:r>
        <w:rPr>
          <w:lang w:val="nn-NO"/>
        </w:rPr>
        <w:t>Grunngjeving</w:t>
      </w:r>
      <w:r w:rsidR="0022604B" w:rsidRPr="0039079D">
        <w:rPr>
          <w:lang w:val="nn-NO"/>
        </w:rPr>
        <w:t xml:space="preserve"> for tiltaket</w:t>
      </w:r>
      <w:bookmarkEnd w:id="12"/>
      <w:bookmarkEnd w:id="13"/>
      <w:bookmarkEnd w:id="14"/>
      <w:bookmarkEnd w:id="15"/>
      <w:bookmarkEnd w:id="16"/>
    </w:p>
    <w:p w:rsidR="0022604B" w:rsidRPr="0039079D" w:rsidRDefault="0022604B" w:rsidP="00126D09">
      <w:pPr>
        <w:pStyle w:val="Brdtekst"/>
        <w:rPr>
          <w:lang w:val="nn-NO"/>
        </w:rPr>
      </w:pPr>
      <w:r w:rsidRPr="0039079D">
        <w:rPr>
          <w:lang w:val="nn-NO"/>
        </w:rPr>
        <w:t xml:space="preserve">Det </w:t>
      </w:r>
      <w:r w:rsidR="007123C8">
        <w:rPr>
          <w:lang w:val="nn-NO"/>
        </w:rPr>
        <w:t xml:space="preserve">skal </w:t>
      </w:r>
      <w:r w:rsidR="002B54FB" w:rsidRPr="0039079D">
        <w:rPr>
          <w:lang w:val="nn-NO"/>
        </w:rPr>
        <w:t xml:space="preserve">kort </w:t>
      </w:r>
      <w:r w:rsidR="007123C8">
        <w:rPr>
          <w:lang w:val="nn-NO"/>
        </w:rPr>
        <w:t>gjerast greie</w:t>
      </w:r>
      <w:r w:rsidR="002B54FB">
        <w:rPr>
          <w:lang w:val="nn-NO"/>
        </w:rPr>
        <w:t xml:space="preserve"> </w:t>
      </w:r>
      <w:r w:rsidR="007123C8">
        <w:rPr>
          <w:lang w:val="nn-NO"/>
        </w:rPr>
        <w:t xml:space="preserve">for </w:t>
      </w:r>
      <w:r w:rsidR="002B54FB">
        <w:rPr>
          <w:lang w:val="nn-NO"/>
        </w:rPr>
        <w:t>kvi</w:t>
      </w:r>
      <w:r w:rsidRPr="0039079D">
        <w:rPr>
          <w:lang w:val="nn-NO"/>
        </w:rPr>
        <w:t xml:space="preserve">for tiltaket </w:t>
      </w:r>
      <w:r w:rsidR="007123C8">
        <w:rPr>
          <w:lang w:val="nn-NO"/>
        </w:rPr>
        <w:t>er ønska</w:t>
      </w:r>
      <w:r w:rsidRPr="0039079D">
        <w:rPr>
          <w:lang w:val="nn-NO"/>
        </w:rPr>
        <w:t xml:space="preserve"> gjennomført. </w:t>
      </w:r>
      <w:r w:rsidR="007123C8">
        <w:rPr>
          <w:lang w:val="nn-NO"/>
        </w:rPr>
        <w:t>Gjer greie for om tiltaket tidlegare er vurdert etter vassressurslova</w:t>
      </w:r>
      <w:r w:rsidR="000374CF" w:rsidRPr="0039079D">
        <w:rPr>
          <w:lang w:val="nn-NO"/>
        </w:rPr>
        <w:t xml:space="preserve">. </w:t>
      </w:r>
    </w:p>
    <w:p w:rsidR="0022604B" w:rsidRPr="0039079D" w:rsidRDefault="0022604B" w:rsidP="004E380C">
      <w:pPr>
        <w:pStyle w:val="Overskrift2"/>
        <w:rPr>
          <w:lang w:val="nn-NO"/>
        </w:rPr>
      </w:pPr>
      <w:bookmarkStart w:id="17" w:name="_Toc61252528"/>
      <w:bookmarkStart w:id="18" w:name="_Toc61252644"/>
      <w:bookmarkStart w:id="19" w:name="_Toc61253193"/>
      <w:bookmarkStart w:id="20" w:name="_Toc61253464"/>
      <w:bookmarkStart w:id="21" w:name="_Toc279578251"/>
      <w:r w:rsidRPr="0039079D">
        <w:rPr>
          <w:lang w:val="nn-NO"/>
        </w:rPr>
        <w:t>Geografisk plassering av tiltaket</w:t>
      </w:r>
      <w:bookmarkEnd w:id="17"/>
      <w:bookmarkEnd w:id="18"/>
      <w:bookmarkEnd w:id="19"/>
      <w:bookmarkEnd w:id="20"/>
      <w:bookmarkEnd w:id="21"/>
    </w:p>
    <w:p w:rsidR="0022604B" w:rsidRPr="0039079D" w:rsidRDefault="0022604B" w:rsidP="00126D09">
      <w:pPr>
        <w:pStyle w:val="Brdtekst"/>
        <w:rPr>
          <w:lang w:val="nn-NO"/>
        </w:rPr>
      </w:pPr>
      <w:r w:rsidRPr="0039079D">
        <w:rPr>
          <w:lang w:val="nn-NO"/>
        </w:rPr>
        <w:t>Les</w:t>
      </w:r>
      <w:r w:rsidR="00427AFA">
        <w:rPr>
          <w:lang w:val="nn-NO"/>
        </w:rPr>
        <w:t>a</w:t>
      </w:r>
      <w:r w:rsidRPr="0039079D">
        <w:rPr>
          <w:lang w:val="nn-NO"/>
        </w:rPr>
        <w:t xml:space="preserve">r skal lett forstå </w:t>
      </w:r>
      <w:r w:rsidR="00427AFA">
        <w:rPr>
          <w:lang w:val="nn-NO"/>
        </w:rPr>
        <w:t>kva</w:t>
      </w:r>
      <w:r w:rsidRPr="0039079D">
        <w:rPr>
          <w:lang w:val="nn-NO"/>
        </w:rPr>
        <w:t xml:space="preserve">r i landet </w:t>
      </w:r>
      <w:r w:rsidR="0010625F" w:rsidRPr="0039079D">
        <w:rPr>
          <w:lang w:val="nn-NO"/>
        </w:rPr>
        <w:t>tiltaket</w:t>
      </w:r>
      <w:r w:rsidR="00484BF9" w:rsidRPr="0039079D">
        <w:rPr>
          <w:lang w:val="nn-NO"/>
        </w:rPr>
        <w:t xml:space="preserve"> </w:t>
      </w:r>
      <w:r w:rsidRPr="0039079D">
        <w:rPr>
          <w:lang w:val="nn-NO"/>
        </w:rPr>
        <w:t>er planlagt</w:t>
      </w:r>
      <w:r w:rsidR="0010625F" w:rsidRPr="0039079D">
        <w:rPr>
          <w:lang w:val="nn-NO"/>
        </w:rPr>
        <w:t xml:space="preserve"> og </w:t>
      </w:r>
      <w:r w:rsidR="00427AFA">
        <w:rPr>
          <w:lang w:val="nn-NO"/>
        </w:rPr>
        <w:t>kva</w:t>
      </w:r>
      <w:r w:rsidR="0010625F" w:rsidRPr="0039079D">
        <w:rPr>
          <w:lang w:val="nn-NO"/>
        </w:rPr>
        <w:t>r brønn</w:t>
      </w:r>
      <w:r w:rsidR="002B54FB">
        <w:rPr>
          <w:lang w:val="nn-NO"/>
        </w:rPr>
        <w:t>a</w:t>
      </w:r>
      <w:r w:rsidR="0010625F" w:rsidRPr="0039079D">
        <w:rPr>
          <w:lang w:val="nn-NO"/>
        </w:rPr>
        <w:t xml:space="preserve">ne </w:t>
      </w:r>
      <w:r w:rsidR="00427AFA">
        <w:rPr>
          <w:lang w:val="nn-NO"/>
        </w:rPr>
        <w:t xml:space="preserve">skal plasserast/er </w:t>
      </w:r>
      <w:r w:rsidR="0010625F" w:rsidRPr="0039079D">
        <w:rPr>
          <w:lang w:val="nn-NO"/>
        </w:rPr>
        <w:t>plassert</w:t>
      </w:r>
      <w:r w:rsidRPr="0039079D">
        <w:rPr>
          <w:lang w:val="nn-NO"/>
        </w:rPr>
        <w:t xml:space="preserve">. </w:t>
      </w:r>
      <w:r w:rsidR="00427AFA">
        <w:rPr>
          <w:lang w:val="nn-NO"/>
        </w:rPr>
        <w:t>Gjer greie for i kva k</w:t>
      </w:r>
      <w:r w:rsidRPr="0039079D">
        <w:rPr>
          <w:lang w:val="nn-NO"/>
        </w:rPr>
        <w:t>ommune, fyl</w:t>
      </w:r>
      <w:r w:rsidR="002B54FB">
        <w:rPr>
          <w:lang w:val="nn-NO"/>
        </w:rPr>
        <w:t>ke, vassdrag, nær</w:t>
      </w:r>
      <w:r w:rsidR="00427AFA">
        <w:rPr>
          <w:lang w:val="nn-NO"/>
        </w:rPr>
        <w:t>leik</w:t>
      </w:r>
      <w:r w:rsidR="002B54FB">
        <w:rPr>
          <w:lang w:val="nn-NO"/>
        </w:rPr>
        <w:t xml:space="preserve"> til tettsta</w:t>
      </w:r>
      <w:r w:rsidRPr="0039079D">
        <w:rPr>
          <w:lang w:val="nn-NO"/>
        </w:rPr>
        <w:t xml:space="preserve">d </w:t>
      </w:r>
      <w:r w:rsidR="00427AFA">
        <w:rPr>
          <w:lang w:val="nn-NO"/>
        </w:rPr>
        <w:t>tiltaket er planlagt gjennomført</w:t>
      </w:r>
      <w:r w:rsidRPr="0039079D">
        <w:rPr>
          <w:lang w:val="nn-NO"/>
        </w:rPr>
        <w:t xml:space="preserve">. Kart over området </w:t>
      </w:r>
      <w:r w:rsidR="00427AFA">
        <w:rPr>
          <w:lang w:val="nn-NO"/>
        </w:rPr>
        <w:t xml:space="preserve">skal </w:t>
      </w:r>
      <w:r w:rsidR="002B54FB">
        <w:rPr>
          <w:lang w:val="nn-NO"/>
        </w:rPr>
        <w:t xml:space="preserve">leggjast </w:t>
      </w:r>
      <w:r w:rsidRPr="0039079D">
        <w:rPr>
          <w:lang w:val="nn-NO"/>
        </w:rPr>
        <w:t>ved (</w:t>
      </w:r>
      <w:r w:rsidR="002B54FB">
        <w:rPr>
          <w:lang w:val="nn-NO"/>
        </w:rPr>
        <w:t>o</w:t>
      </w:r>
      <w:r w:rsidRPr="0039079D">
        <w:rPr>
          <w:lang w:val="nn-NO"/>
        </w:rPr>
        <w:t xml:space="preserve">versiktskart </w:t>
      </w:r>
      <w:smartTag w:uri="urn:schemas-microsoft-com:office:smarttags" w:element="time">
        <w:smartTagPr>
          <w:attr w:name="Minute" w:val="50"/>
          <w:attr w:name="Hour" w:val="1"/>
        </w:smartTagPr>
        <w:r w:rsidRPr="0039079D">
          <w:rPr>
            <w:lang w:val="nn-NO"/>
          </w:rPr>
          <w:t>1:50</w:t>
        </w:r>
      </w:smartTag>
      <w:r w:rsidRPr="0039079D">
        <w:rPr>
          <w:lang w:val="nn-NO"/>
        </w:rPr>
        <w:t xml:space="preserve"> 000 og situasjonskart 1:5000)</w:t>
      </w:r>
      <w:r w:rsidR="00484BF9" w:rsidRPr="0039079D">
        <w:rPr>
          <w:lang w:val="nn-NO"/>
        </w:rPr>
        <w:t>.</w:t>
      </w:r>
    </w:p>
    <w:p w:rsidR="0022604B" w:rsidRPr="0039079D" w:rsidRDefault="00697B86" w:rsidP="004E380C">
      <w:pPr>
        <w:pStyle w:val="Overskrift2"/>
        <w:rPr>
          <w:lang w:val="nn-NO"/>
        </w:rPr>
      </w:pPr>
      <w:bookmarkStart w:id="22" w:name="_Toc279578252"/>
      <w:r w:rsidRPr="0039079D">
        <w:rPr>
          <w:lang w:val="nn-NO"/>
        </w:rPr>
        <w:t>Geologi og/eller l</w:t>
      </w:r>
      <w:r w:rsidR="003920D3">
        <w:rPr>
          <w:lang w:val="nn-NO"/>
        </w:rPr>
        <w:t>au</w:t>
      </w:r>
      <w:r w:rsidRPr="0039079D">
        <w:rPr>
          <w:lang w:val="nn-NO"/>
        </w:rPr>
        <w:t>smass</w:t>
      </w:r>
      <w:r w:rsidR="00533435">
        <w:rPr>
          <w:lang w:val="nn-NO"/>
        </w:rPr>
        <w:t>a</w:t>
      </w:r>
      <w:r w:rsidRPr="0039079D">
        <w:rPr>
          <w:lang w:val="nn-NO"/>
        </w:rPr>
        <w:t>r</w:t>
      </w:r>
      <w:bookmarkEnd w:id="22"/>
    </w:p>
    <w:p w:rsidR="001B1440" w:rsidRPr="0039079D" w:rsidRDefault="003920D3" w:rsidP="00126D09">
      <w:pPr>
        <w:pStyle w:val="Brdtekst"/>
        <w:rPr>
          <w:lang w:val="nn-NO"/>
        </w:rPr>
      </w:pPr>
      <w:r>
        <w:rPr>
          <w:lang w:val="nn-NO"/>
        </w:rPr>
        <w:t xml:space="preserve">Geologi </w:t>
      </w:r>
      <w:r w:rsidR="00697B86" w:rsidRPr="0039079D">
        <w:rPr>
          <w:lang w:val="nn-NO"/>
        </w:rPr>
        <w:t>og l</w:t>
      </w:r>
      <w:r>
        <w:rPr>
          <w:lang w:val="nn-NO"/>
        </w:rPr>
        <w:t>au</w:t>
      </w:r>
      <w:r w:rsidR="00697B86" w:rsidRPr="0039079D">
        <w:rPr>
          <w:lang w:val="nn-NO"/>
        </w:rPr>
        <w:t>smass</w:t>
      </w:r>
      <w:r w:rsidR="00533435">
        <w:rPr>
          <w:lang w:val="nn-NO"/>
        </w:rPr>
        <w:t>a</w:t>
      </w:r>
      <w:r w:rsidR="00697B86" w:rsidRPr="0039079D">
        <w:rPr>
          <w:lang w:val="nn-NO"/>
        </w:rPr>
        <w:t>r</w:t>
      </w:r>
      <w:r w:rsidR="00427AFA">
        <w:rPr>
          <w:lang w:val="nn-NO"/>
        </w:rPr>
        <w:t xml:space="preserve"> skal</w:t>
      </w:r>
      <w:r w:rsidR="00697B86" w:rsidRPr="0039079D">
        <w:rPr>
          <w:lang w:val="nn-NO"/>
        </w:rPr>
        <w:t xml:space="preserve"> beskrives i den grad det er relevant for grunnva</w:t>
      </w:r>
      <w:r w:rsidR="007123C8">
        <w:rPr>
          <w:lang w:val="nn-NO"/>
        </w:rPr>
        <w:t>ss</w:t>
      </w:r>
      <w:r w:rsidR="00697B86" w:rsidRPr="0039079D">
        <w:rPr>
          <w:lang w:val="nn-NO"/>
        </w:rPr>
        <w:t>magasinet.</w:t>
      </w:r>
    </w:p>
    <w:p w:rsidR="0092333B" w:rsidRPr="0039079D" w:rsidRDefault="00427AFA" w:rsidP="0092333B">
      <w:pPr>
        <w:pStyle w:val="Overskrift1"/>
        <w:rPr>
          <w:lang w:val="nn-NO"/>
        </w:rPr>
      </w:pPr>
      <w:bookmarkStart w:id="23" w:name="_Toc61252530"/>
      <w:bookmarkStart w:id="24" w:name="_Toc61252646"/>
      <w:bookmarkStart w:id="25" w:name="_Toc61253195"/>
      <w:bookmarkStart w:id="26" w:name="_Toc61253466"/>
      <w:bookmarkStart w:id="27" w:name="_Toc279578253"/>
      <w:r>
        <w:rPr>
          <w:lang w:val="nn-NO"/>
        </w:rPr>
        <w:t>Omtale</w:t>
      </w:r>
      <w:r w:rsidR="0022604B" w:rsidRPr="0039079D">
        <w:rPr>
          <w:lang w:val="nn-NO"/>
        </w:rPr>
        <w:t xml:space="preserve"> av tiltaket</w:t>
      </w:r>
      <w:bookmarkStart w:id="28" w:name="_Toc61252531"/>
      <w:bookmarkStart w:id="29" w:name="_Toc61252647"/>
      <w:bookmarkStart w:id="30" w:name="_Toc61253196"/>
      <w:bookmarkStart w:id="31" w:name="_Toc61253467"/>
      <w:bookmarkEnd w:id="23"/>
      <w:bookmarkEnd w:id="24"/>
      <w:bookmarkEnd w:id="25"/>
      <w:bookmarkEnd w:id="26"/>
      <w:bookmarkEnd w:id="27"/>
    </w:p>
    <w:p w:rsidR="0022604B" w:rsidRPr="0039079D" w:rsidRDefault="0022604B" w:rsidP="004E380C">
      <w:pPr>
        <w:pStyle w:val="Overskrift2"/>
        <w:rPr>
          <w:lang w:val="nn-NO"/>
        </w:rPr>
      </w:pPr>
      <w:bookmarkStart w:id="32" w:name="_Toc279578254"/>
      <w:r w:rsidRPr="0039079D">
        <w:rPr>
          <w:lang w:val="nn-NO"/>
        </w:rPr>
        <w:t>Hov</w:t>
      </w:r>
      <w:r w:rsidR="00B82272">
        <w:rPr>
          <w:lang w:val="nn-NO"/>
        </w:rPr>
        <w:t>u</w:t>
      </w:r>
      <w:r w:rsidRPr="0039079D">
        <w:rPr>
          <w:lang w:val="nn-NO"/>
        </w:rPr>
        <w:t>ddata</w:t>
      </w:r>
      <w:bookmarkEnd w:id="28"/>
      <w:bookmarkEnd w:id="29"/>
      <w:bookmarkEnd w:id="30"/>
      <w:bookmarkEnd w:id="31"/>
      <w:bookmarkEnd w:id="32"/>
    </w:p>
    <w:p w:rsidR="00694461" w:rsidRPr="0039079D" w:rsidRDefault="00694461" w:rsidP="00DF7F20">
      <w:pPr>
        <w:pStyle w:val="Brdtekst"/>
        <w:rPr>
          <w:highlight w:val="green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42"/>
        <w:gridCol w:w="1842"/>
        <w:gridCol w:w="1842"/>
      </w:tblGrid>
      <w:tr w:rsidR="00694461" w:rsidRPr="00F43FE0" w:rsidTr="00F43FE0">
        <w:tc>
          <w:tcPr>
            <w:tcW w:w="2802" w:type="dxa"/>
          </w:tcPr>
          <w:p w:rsidR="00694461" w:rsidRPr="00F43FE0" w:rsidRDefault="00694461" w:rsidP="00DF7F20">
            <w:pPr>
              <w:pStyle w:val="Brdtekst"/>
              <w:rPr>
                <w:lang w:val="nn-NO"/>
              </w:rPr>
            </w:pPr>
          </w:p>
        </w:tc>
        <w:tc>
          <w:tcPr>
            <w:tcW w:w="1842" w:type="dxa"/>
          </w:tcPr>
          <w:p w:rsidR="00694461" w:rsidRPr="00F43FE0" w:rsidRDefault="00694461" w:rsidP="00DF7F20">
            <w:pPr>
              <w:pStyle w:val="Brdtekst"/>
              <w:rPr>
                <w:lang w:val="nn-NO"/>
              </w:rPr>
            </w:pPr>
            <w:r w:rsidRPr="00F43FE0">
              <w:rPr>
                <w:lang w:val="nn-NO"/>
              </w:rPr>
              <w:t>Brønn x</w:t>
            </w:r>
          </w:p>
        </w:tc>
        <w:tc>
          <w:tcPr>
            <w:tcW w:w="1842" w:type="dxa"/>
          </w:tcPr>
          <w:p w:rsidR="00694461" w:rsidRPr="00F43FE0" w:rsidRDefault="00694461" w:rsidP="00DF7F20">
            <w:pPr>
              <w:pStyle w:val="Brdtekst"/>
              <w:rPr>
                <w:lang w:val="nn-NO"/>
              </w:rPr>
            </w:pPr>
            <w:r w:rsidRPr="00F43FE0">
              <w:rPr>
                <w:lang w:val="nn-NO"/>
              </w:rPr>
              <w:t>Brønn y</w:t>
            </w:r>
          </w:p>
        </w:tc>
        <w:tc>
          <w:tcPr>
            <w:tcW w:w="1842" w:type="dxa"/>
          </w:tcPr>
          <w:p w:rsidR="00694461" w:rsidRPr="00F43FE0" w:rsidRDefault="00694461" w:rsidP="00DF7F20">
            <w:pPr>
              <w:pStyle w:val="Brdtekst"/>
              <w:rPr>
                <w:lang w:val="nn-NO"/>
              </w:rPr>
            </w:pPr>
            <w:r w:rsidRPr="00F43FE0">
              <w:rPr>
                <w:lang w:val="nn-NO"/>
              </w:rPr>
              <w:t>Brønn z</w:t>
            </w:r>
          </w:p>
        </w:tc>
      </w:tr>
      <w:tr w:rsidR="003E6CA2" w:rsidRPr="00F43FE0" w:rsidTr="00F43FE0">
        <w:tc>
          <w:tcPr>
            <w:tcW w:w="2802" w:type="dxa"/>
          </w:tcPr>
          <w:p w:rsidR="003E6CA2" w:rsidRPr="00F43FE0" w:rsidRDefault="00A15AD3" w:rsidP="00DF7F20">
            <w:pPr>
              <w:pStyle w:val="Brdtekst"/>
              <w:rPr>
                <w:lang w:val="nn-NO"/>
              </w:rPr>
            </w:pPr>
            <w:r w:rsidRPr="00F43FE0">
              <w:rPr>
                <w:lang w:val="nn-NO"/>
              </w:rPr>
              <w:t>Koordinatar</w:t>
            </w:r>
          </w:p>
        </w:tc>
        <w:tc>
          <w:tcPr>
            <w:tcW w:w="1842" w:type="dxa"/>
          </w:tcPr>
          <w:p w:rsidR="003E6CA2" w:rsidRPr="00F43FE0" w:rsidRDefault="003E6CA2" w:rsidP="00DF7F20">
            <w:pPr>
              <w:pStyle w:val="Brdtekst"/>
              <w:rPr>
                <w:lang w:val="nn-NO"/>
              </w:rPr>
            </w:pPr>
          </w:p>
        </w:tc>
        <w:tc>
          <w:tcPr>
            <w:tcW w:w="1842" w:type="dxa"/>
          </w:tcPr>
          <w:p w:rsidR="003E6CA2" w:rsidRPr="00F43FE0" w:rsidRDefault="003E6CA2" w:rsidP="00DF7F20">
            <w:pPr>
              <w:pStyle w:val="Brdtekst"/>
              <w:rPr>
                <w:lang w:val="nn-NO"/>
              </w:rPr>
            </w:pPr>
          </w:p>
        </w:tc>
        <w:tc>
          <w:tcPr>
            <w:tcW w:w="1842" w:type="dxa"/>
          </w:tcPr>
          <w:p w:rsidR="003E6CA2" w:rsidRPr="00F43FE0" w:rsidRDefault="003E6CA2" w:rsidP="00DF7F20">
            <w:pPr>
              <w:pStyle w:val="Brdtekst"/>
              <w:rPr>
                <w:lang w:val="nn-NO"/>
              </w:rPr>
            </w:pPr>
          </w:p>
        </w:tc>
      </w:tr>
      <w:tr w:rsidR="00694461" w:rsidRPr="00F43FE0" w:rsidTr="00F43FE0">
        <w:tc>
          <w:tcPr>
            <w:tcW w:w="2802" w:type="dxa"/>
          </w:tcPr>
          <w:p w:rsidR="00694461" w:rsidRPr="00F43FE0" w:rsidRDefault="00694461" w:rsidP="00DF7F20">
            <w:pPr>
              <w:pStyle w:val="Brdtekst"/>
              <w:rPr>
                <w:lang w:val="nn-NO"/>
              </w:rPr>
            </w:pPr>
            <w:r w:rsidRPr="00F43FE0">
              <w:rPr>
                <w:lang w:val="nn-NO"/>
              </w:rPr>
              <w:t>Filterd</w:t>
            </w:r>
            <w:r w:rsidR="003E6CA2" w:rsidRPr="00F43FE0">
              <w:rPr>
                <w:lang w:val="nn-NO"/>
              </w:rPr>
              <w:t>jup</w:t>
            </w:r>
            <w:r w:rsidR="0034561D" w:rsidRPr="00F43FE0">
              <w:rPr>
                <w:lang w:val="nn-NO"/>
              </w:rPr>
              <w:t xml:space="preserve"> </w:t>
            </w:r>
          </w:p>
        </w:tc>
        <w:tc>
          <w:tcPr>
            <w:tcW w:w="1842" w:type="dxa"/>
          </w:tcPr>
          <w:p w:rsidR="00694461" w:rsidRPr="00F43FE0" w:rsidRDefault="00694461" w:rsidP="00DF7F20">
            <w:pPr>
              <w:pStyle w:val="Brdtekst"/>
              <w:rPr>
                <w:lang w:val="nn-NO"/>
              </w:rPr>
            </w:pPr>
          </w:p>
        </w:tc>
        <w:tc>
          <w:tcPr>
            <w:tcW w:w="1842" w:type="dxa"/>
          </w:tcPr>
          <w:p w:rsidR="00694461" w:rsidRPr="00F43FE0" w:rsidRDefault="00694461" w:rsidP="00DF7F20">
            <w:pPr>
              <w:pStyle w:val="Brdtekst"/>
              <w:rPr>
                <w:lang w:val="nn-NO"/>
              </w:rPr>
            </w:pPr>
          </w:p>
        </w:tc>
        <w:tc>
          <w:tcPr>
            <w:tcW w:w="1842" w:type="dxa"/>
          </w:tcPr>
          <w:p w:rsidR="00694461" w:rsidRPr="00F43FE0" w:rsidRDefault="00694461" w:rsidP="00DF7F20">
            <w:pPr>
              <w:pStyle w:val="Brdtekst"/>
              <w:rPr>
                <w:lang w:val="nn-NO"/>
              </w:rPr>
            </w:pPr>
          </w:p>
        </w:tc>
      </w:tr>
      <w:tr w:rsidR="00694461" w:rsidRPr="00F43FE0" w:rsidTr="00F43FE0">
        <w:tc>
          <w:tcPr>
            <w:tcW w:w="2802" w:type="dxa"/>
          </w:tcPr>
          <w:p w:rsidR="00694461" w:rsidRPr="00F43FE0" w:rsidRDefault="00A15AD3" w:rsidP="00DF7F20">
            <w:pPr>
              <w:pStyle w:val="Brdtekst"/>
              <w:rPr>
                <w:lang w:val="nn-NO"/>
              </w:rPr>
            </w:pPr>
            <w:r w:rsidRPr="00F43FE0">
              <w:rPr>
                <w:lang w:val="nn-NO"/>
              </w:rPr>
              <w:t>Grunnvasspegel</w:t>
            </w:r>
            <w:r w:rsidR="00C25502" w:rsidRPr="00F43FE0">
              <w:rPr>
                <w:lang w:val="nn-NO"/>
              </w:rPr>
              <w:t xml:space="preserve"> (m under overflat</w:t>
            </w:r>
            <w:r w:rsidR="00B82272" w:rsidRPr="00F43FE0">
              <w:rPr>
                <w:lang w:val="nn-NO"/>
              </w:rPr>
              <w:t>a</w:t>
            </w:r>
            <w:r w:rsidR="00C25502" w:rsidRPr="00F43FE0">
              <w:rPr>
                <w:lang w:val="nn-NO"/>
              </w:rPr>
              <w:t>, ev. også kote)</w:t>
            </w:r>
          </w:p>
        </w:tc>
        <w:tc>
          <w:tcPr>
            <w:tcW w:w="1842" w:type="dxa"/>
          </w:tcPr>
          <w:p w:rsidR="00694461" w:rsidRPr="00F43FE0" w:rsidRDefault="00694461" w:rsidP="00DF7F20">
            <w:pPr>
              <w:pStyle w:val="Brdtekst"/>
              <w:rPr>
                <w:lang w:val="nn-NO"/>
              </w:rPr>
            </w:pPr>
          </w:p>
        </w:tc>
        <w:tc>
          <w:tcPr>
            <w:tcW w:w="1842" w:type="dxa"/>
          </w:tcPr>
          <w:p w:rsidR="00694461" w:rsidRPr="00F43FE0" w:rsidRDefault="00694461" w:rsidP="00DF7F20">
            <w:pPr>
              <w:pStyle w:val="Brdtekst"/>
              <w:rPr>
                <w:lang w:val="nn-NO"/>
              </w:rPr>
            </w:pPr>
          </w:p>
        </w:tc>
        <w:tc>
          <w:tcPr>
            <w:tcW w:w="1842" w:type="dxa"/>
          </w:tcPr>
          <w:p w:rsidR="00694461" w:rsidRPr="00F43FE0" w:rsidRDefault="00694461" w:rsidP="00DF7F20">
            <w:pPr>
              <w:pStyle w:val="Brdtekst"/>
              <w:rPr>
                <w:lang w:val="nn-NO"/>
              </w:rPr>
            </w:pPr>
          </w:p>
        </w:tc>
      </w:tr>
      <w:tr w:rsidR="00694461" w:rsidRPr="00F43FE0" w:rsidTr="00F43FE0">
        <w:tc>
          <w:tcPr>
            <w:tcW w:w="2802" w:type="dxa"/>
          </w:tcPr>
          <w:p w:rsidR="00694461" w:rsidRPr="00F43FE0" w:rsidRDefault="00694461" w:rsidP="00DF7F20">
            <w:pPr>
              <w:pStyle w:val="Brdtekst"/>
              <w:rPr>
                <w:lang w:val="nn-NO"/>
              </w:rPr>
            </w:pPr>
            <w:r w:rsidRPr="00F43FE0">
              <w:rPr>
                <w:lang w:val="nn-NO"/>
              </w:rPr>
              <w:t>Ev. d</w:t>
            </w:r>
            <w:r w:rsidR="00B82272" w:rsidRPr="00F43FE0">
              <w:rPr>
                <w:lang w:val="nn-NO"/>
              </w:rPr>
              <w:t>jup</w:t>
            </w:r>
            <w:r w:rsidRPr="00F43FE0">
              <w:rPr>
                <w:lang w:val="nn-NO"/>
              </w:rPr>
              <w:t xml:space="preserve"> til fjell</w:t>
            </w:r>
            <w:r w:rsidR="00C25502" w:rsidRPr="00F43FE0">
              <w:rPr>
                <w:lang w:val="nn-NO"/>
              </w:rPr>
              <w:t xml:space="preserve"> (m)</w:t>
            </w:r>
          </w:p>
        </w:tc>
        <w:tc>
          <w:tcPr>
            <w:tcW w:w="1842" w:type="dxa"/>
          </w:tcPr>
          <w:p w:rsidR="00694461" w:rsidRPr="00F43FE0" w:rsidRDefault="00694461" w:rsidP="00DF7F20">
            <w:pPr>
              <w:pStyle w:val="Brdtekst"/>
              <w:rPr>
                <w:lang w:val="nn-NO"/>
              </w:rPr>
            </w:pPr>
          </w:p>
        </w:tc>
        <w:tc>
          <w:tcPr>
            <w:tcW w:w="1842" w:type="dxa"/>
          </w:tcPr>
          <w:p w:rsidR="00694461" w:rsidRPr="00F43FE0" w:rsidRDefault="00694461" w:rsidP="00DF7F20">
            <w:pPr>
              <w:pStyle w:val="Brdtekst"/>
              <w:rPr>
                <w:lang w:val="nn-NO"/>
              </w:rPr>
            </w:pPr>
          </w:p>
        </w:tc>
        <w:tc>
          <w:tcPr>
            <w:tcW w:w="1842" w:type="dxa"/>
          </w:tcPr>
          <w:p w:rsidR="00694461" w:rsidRPr="00F43FE0" w:rsidRDefault="00694461" w:rsidP="00DF7F20">
            <w:pPr>
              <w:pStyle w:val="Brdtekst"/>
              <w:rPr>
                <w:lang w:val="nn-NO"/>
              </w:rPr>
            </w:pPr>
          </w:p>
        </w:tc>
      </w:tr>
      <w:tr w:rsidR="00694461" w:rsidRPr="00F43FE0" w:rsidTr="00F43FE0">
        <w:tc>
          <w:tcPr>
            <w:tcW w:w="2802" w:type="dxa"/>
          </w:tcPr>
          <w:p w:rsidR="00694461" w:rsidRPr="00F43FE0" w:rsidRDefault="0034561D" w:rsidP="00DF7F20">
            <w:pPr>
              <w:pStyle w:val="Brdtekst"/>
              <w:rPr>
                <w:lang w:val="nn-NO"/>
              </w:rPr>
            </w:pPr>
            <w:r w:rsidRPr="00F43FE0">
              <w:rPr>
                <w:lang w:val="nn-NO"/>
              </w:rPr>
              <w:t>Brønn i l</w:t>
            </w:r>
            <w:r w:rsidR="00B82272" w:rsidRPr="00F43FE0">
              <w:rPr>
                <w:lang w:val="nn-NO"/>
              </w:rPr>
              <w:t>au</w:t>
            </w:r>
            <w:r w:rsidRPr="00F43FE0">
              <w:rPr>
                <w:lang w:val="nn-NO"/>
              </w:rPr>
              <w:t>smasse eller fjell</w:t>
            </w:r>
          </w:p>
        </w:tc>
        <w:tc>
          <w:tcPr>
            <w:tcW w:w="1842" w:type="dxa"/>
          </w:tcPr>
          <w:p w:rsidR="00694461" w:rsidRPr="00F43FE0" w:rsidRDefault="00694461" w:rsidP="00DF7F20">
            <w:pPr>
              <w:pStyle w:val="Brdtekst"/>
              <w:rPr>
                <w:lang w:val="nn-NO"/>
              </w:rPr>
            </w:pPr>
          </w:p>
        </w:tc>
        <w:tc>
          <w:tcPr>
            <w:tcW w:w="1842" w:type="dxa"/>
          </w:tcPr>
          <w:p w:rsidR="00694461" w:rsidRPr="00F43FE0" w:rsidRDefault="00694461" w:rsidP="00DF7F20">
            <w:pPr>
              <w:pStyle w:val="Brdtekst"/>
              <w:rPr>
                <w:lang w:val="nn-NO"/>
              </w:rPr>
            </w:pPr>
          </w:p>
        </w:tc>
        <w:tc>
          <w:tcPr>
            <w:tcW w:w="1842" w:type="dxa"/>
          </w:tcPr>
          <w:p w:rsidR="00694461" w:rsidRPr="00F43FE0" w:rsidRDefault="00694461" w:rsidP="00DF7F20">
            <w:pPr>
              <w:pStyle w:val="Brdtekst"/>
              <w:rPr>
                <w:lang w:val="nn-NO"/>
              </w:rPr>
            </w:pPr>
          </w:p>
        </w:tc>
      </w:tr>
      <w:tr w:rsidR="0034561D" w:rsidRPr="00F43FE0" w:rsidTr="00F43FE0">
        <w:tc>
          <w:tcPr>
            <w:tcW w:w="2802" w:type="dxa"/>
          </w:tcPr>
          <w:p w:rsidR="0034561D" w:rsidRPr="00F43FE0" w:rsidRDefault="0034561D" w:rsidP="00DF7F20">
            <w:pPr>
              <w:pStyle w:val="Brdtekst"/>
              <w:rPr>
                <w:lang w:val="nn-NO"/>
              </w:rPr>
            </w:pPr>
            <w:r w:rsidRPr="00F43FE0">
              <w:rPr>
                <w:lang w:val="nn-NO"/>
              </w:rPr>
              <w:t>Maks. uttak</w:t>
            </w:r>
            <w:r w:rsidR="00C25502" w:rsidRPr="00F43FE0">
              <w:rPr>
                <w:lang w:val="nn-NO"/>
              </w:rPr>
              <w:t xml:space="preserve"> (l/s</w:t>
            </w:r>
            <w:r w:rsidR="006A26F4" w:rsidRPr="00F43FE0">
              <w:rPr>
                <w:lang w:val="nn-NO"/>
              </w:rPr>
              <w:t xml:space="preserve"> </w:t>
            </w:r>
            <w:r w:rsidR="006A26F4">
              <w:t>el. m</w:t>
            </w:r>
            <w:r w:rsidR="006A26F4" w:rsidRPr="00F43FE0">
              <w:rPr>
                <w:vertAlign w:val="superscript"/>
              </w:rPr>
              <w:t>3</w:t>
            </w:r>
            <w:r w:rsidR="006A26F4">
              <w:t>/døgn</w:t>
            </w:r>
            <w:r w:rsidR="00C25502" w:rsidRPr="00F43FE0">
              <w:rPr>
                <w:lang w:val="nn-NO"/>
              </w:rPr>
              <w:t>)</w:t>
            </w:r>
          </w:p>
        </w:tc>
        <w:tc>
          <w:tcPr>
            <w:tcW w:w="1842" w:type="dxa"/>
          </w:tcPr>
          <w:p w:rsidR="0034561D" w:rsidRPr="00F43FE0" w:rsidRDefault="0034561D" w:rsidP="00DF7F20">
            <w:pPr>
              <w:pStyle w:val="Brdtekst"/>
              <w:rPr>
                <w:lang w:val="nn-NO"/>
              </w:rPr>
            </w:pPr>
          </w:p>
        </w:tc>
        <w:tc>
          <w:tcPr>
            <w:tcW w:w="1842" w:type="dxa"/>
          </w:tcPr>
          <w:p w:rsidR="0034561D" w:rsidRPr="00F43FE0" w:rsidRDefault="0034561D" w:rsidP="00DF7F20">
            <w:pPr>
              <w:pStyle w:val="Brdtekst"/>
              <w:rPr>
                <w:lang w:val="nn-NO"/>
              </w:rPr>
            </w:pPr>
          </w:p>
        </w:tc>
        <w:tc>
          <w:tcPr>
            <w:tcW w:w="1842" w:type="dxa"/>
          </w:tcPr>
          <w:p w:rsidR="0034561D" w:rsidRPr="00F43FE0" w:rsidRDefault="0034561D" w:rsidP="00DF7F20">
            <w:pPr>
              <w:pStyle w:val="Brdtekst"/>
              <w:rPr>
                <w:lang w:val="nn-NO"/>
              </w:rPr>
            </w:pPr>
          </w:p>
        </w:tc>
      </w:tr>
      <w:tr w:rsidR="0034561D" w:rsidRPr="00F43FE0" w:rsidTr="00F43FE0">
        <w:tc>
          <w:tcPr>
            <w:tcW w:w="2802" w:type="dxa"/>
          </w:tcPr>
          <w:p w:rsidR="0034561D" w:rsidRPr="00F43FE0" w:rsidRDefault="0034561D" w:rsidP="00DF7F20">
            <w:pPr>
              <w:pStyle w:val="Brdtekst"/>
              <w:rPr>
                <w:lang w:val="nn-NO"/>
              </w:rPr>
            </w:pPr>
            <w:r w:rsidRPr="00F43FE0">
              <w:rPr>
                <w:lang w:val="nn-NO"/>
              </w:rPr>
              <w:t>Normalt uttak</w:t>
            </w:r>
            <w:r w:rsidR="00C25502" w:rsidRPr="00F43FE0">
              <w:rPr>
                <w:lang w:val="nn-NO"/>
              </w:rPr>
              <w:t xml:space="preserve"> (l/s</w:t>
            </w:r>
            <w:r w:rsidR="006A26F4" w:rsidRPr="00F43FE0">
              <w:rPr>
                <w:lang w:val="nn-NO"/>
              </w:rPr>
              <w:t xml:space="preserve"> </w:t>
            </w:r>
            <w:r w:rsidR="006A26F4">
              <w:t>el. m</w:t>
            </w:r>
            <w:r w:rsidR="006A26F4" w:rsidRPr="00F43FE0">
              <w:rPr>
                <w:vertAlign w:val="superscript"/>
              </w:rPr>
              <w:t>3</w:t>
            </w:r>
            <w:r w:rsidR="006A26F4">
              <w:t>/døgn</w:t>
            </w:r>
            <w:r w:rsidR="00C25502" w:rsidRPr="00F43FE0">
              <w:rPr>
                <w:lang w:val="nn-NO"/>
              </w:rPr>
              <w:t>)</w:t>
            </w:r>
          </w:p>
        </w:tc>
        <w:tc>
          <w:tcPr>
            <w:tcW w:w="1842" w:type="dxa"/>
          </w:tcPr>
          <w:p w:rsidR="0034561D" w:rsidRPr="00F43FE0" w:rsidRDefault="0034561D" w:rsidP="00DF7F20">
            <w:pPr>
              <w:pStyle w:val="Brdtekst"/>
              <w:rPr>
                <w:lang w:val="nn-NO"/>
              </w:rPr>
            </w:pPr>
          </w:p>
        </w:tc>
        <w:tc>
          <w:tcPr>
            <w:tcW w:w="1842" w:type="dxa"/>
          </w:tcPr>
          <w:p w:rsidR="0034561D" w:rsidRPr="00F43FE0" w:rsidRDefault="0034561D" w:rsidP="00DF7F20">
            <w:pPr>
              <w:pStyle w:val="Brdtekst"/>
              <w:rPr>
                <w:lang w:val="nn-NO"/>
              </w:rPr>
            </w:pPr>
          </w:p>
        </w:tc>
        <w:tc>
          <w:tcPr>
            <w:tcW w:w="1842" w:type="dxa"/>
          </w:tcPr>
          <w:p w:rsidR="0034561D" w:rsidRPr="00F43FE0" w:rsidRDefault="0034561D" w:rsidP="00DF7F20">
            <w:pPr>
              <w:pStyle w:val="Brdtekst"/>
              <w:rPr>
                <w:lang w:val="nn-NO"/>
              </w:rPr>
            </w:pPr>
          </w:p>
        </w:tc>
      </w:tr>
      <w:tr w:rsidR="002472A1" w:rsidRPr="00F43FE0" w:rsidTr="00F43FE0">
        <w:tc>
          <w:tcPr>
            <w:tcW w:w="2802" w:type="dxa"/>
          </w:tcPr>
          <w:p w:rsidR="002472A1" w:rsidRPr="00F43FE0" w:rsidRDefault="00A57F9C" w:rsidP="00DF7F20">
            <w:pPr>
              <w:pStyle w:val="Brdtekst"/>
              <w:rPr>
                <w:lang w:val="nn-NO"/>
              </w:rPr>
            </w:pPr>
            <w:r w:rsidRPr="00F43FE0">
              <w:rPr>
                <w:lang w:val="nn-NO"/>
              </w:rPr>
              <w:t>Ev. a</w:t>
            </w:r>
            <w:r w:rsidR="00B82272" w:rsidRPr="00F43FE0">
              <w:rPr>
                <w:lang w:val="nn-NO"/>
              </w:rPr>
              <w:t>nna</w:t>
            </w:r>
          </w:p>
        </w:tc>
        <w:tc>
          <w:tcPr>
            <w:tcW w:w="1842" w:type="dxa"/>
          </w:tcPr>
          <w:p w:rsidR="002472A1" w:rsidRPr="00F43FE0" w:rsidRDefault="002472A1" w:rsidP="00DF7F20">
            <w:pPr>
              <w:pStyle w:val="Brdtekst"/>
              <w:rPr>
                <w:lang w:val="nn-NO"/>
              </w:rPr>
            </w:pPr>
          </w:p>
        </w:tc>
        <w:tc>
          <w:tcPr>
            <w:tcW w:w="1842" w:type="dxa"/>
          </w:tcPr>
          <w:p w:rsidR="002472A1" w:rsidRPr="00F43FE0" w:rsidRDefault="002472A1" w:rsidP="00DF7F20">
            <w:pPr>
              <w:pStyle w:val="Brdtekst"/>
              <w:rPr>
                <w:lang w:val="nn-NO"/>
              </w:rPr>
            </w:pPr>
          </w:p>
        </w:tc>
        <w:tc>
          <w:tcPr>
            <w:tcW w:w="1842" w:type="dxa"/>
          </w:tcPr>
          <w:p w:rsidR="002472A1" w:rsidRPr="00F43FE0" w:rsidRDefault="002472A1" w:rsidP="00DF7F20">
            <w:pPr>
              <w:pStyle w:val="Brdtekst"/>
              <w:rPr>
                <w:lang w:val="nn-NO"/>
              </w:rPr>
            </w:pPr>
          </w:p>
        </w:tc>
      </w:tr>
    </w:tbl>
    <w:p w:rsidR="00694461" w:rsidRDefault="00694461" w:rsidP="00DF7F20">
      <w:pPr>
        <w:pStyle w:val="Brdtekst"/>
        <w:rPr>
          <w:highlight w:val="green"/>
          <w:lang w:val="nn-NO"/>
        </w:rPr>
      </w:pPr>
    </w:p>
    <w:p w:rsidR="001F4BF1" w:rsidRPr="001F4BF1" w:rsidRDefault="001F4BF1" w:rsidP="00DF7F20">
      <w:pPr>
        <w:pStyle w:val="Brdtekst"/>
      </w:pPr>
      <w:r w:rsidRPr="00354A39">
        <w:t xml:space="preserve">Ev. variasjon i uttak over året </w:t>
      </w:r>
      <w:r w:rsidR="00A15AD3">
        <w:t>omtales</w:t>
      </w:r>
      <w:r w:rsidRPr="00354A39">
        <w:t xml:space="preserve">. </w:t>
      </w:r>
    </w:p>
    <w:p w:rsidR="00A57F9C" w:rsidRPr="0039079D" w:rsidRDefault="00B82272" w:rsidP="00A57F9C">
      <w:pPr>
        <w:pStyle w:val="Overskrift2"/>
        <w:rPr>
          <w:lang w:val="nn-NO"/>
        </w:rPr>
      </w:pPr>
      <w:bookmarkStart w:id="33" w:name="_Toc279578255"/>
      <w:r>
        <w:rPr>
          <w:lang w:val="nn-NO"/>
        </w:rPr>
        <w:t>Omtale av grunnva</w:t>
      </w:r>
      <w:r w:rsidR="003E6CA2">
        <w:rPr>
          <w:lang w:val="nn-NO"/>
        </w:rPr>
        <w:t>ss</w:t>
      </w:r>
      <w:r w:rsidR="00A57F9C" w:rsidRPr="0039079D">
        <w:rPr>
          <w:lang w:val="nn-NO"/>
        </w:rPr>
        <w:t>magasin</w:t>
      </w:r>
      <w:r>
        <w:rPr>
          <w:lang w:val="nn-NO"/>
        </w:rPr>
        <w:t>et</w:t>
      </w:r>
      <w:bookmarkEnd w:id="33"/>
    </w:p>
    <w:p w:rsidR="00A57F9C" w:rsidRPr="0039079D" w:rsidRDefault="00A57F9C" w:rsidP="00A57F9C">
      <w:pPr>
        <w:pStyle w:val="Brdtekst"/>
        <w:rPr>
          <w:lang w:val="nn-NO"/>
        </w:rPr>
      </w:pPr>
      <w:r w:rsidRPr="0039079D">
        <w:rPr>
          <w:lang w:val="nn-NO"/>
        </w:rPr>
        <w:lastRenderedPageBreak/>
        <w:t>Stikkord er: d</w:t>
      </w:r>
      <w:r w:rsidR="00B82272">
        <w:rPr>
          <w:lang w:val="nn-NO"/>
        </w:rPr>
        <w:t>jup</w:t>
      </w:r>
      <w:r w:rsidRPr="0039079D">
        <w:rPr>
          <w:lang w:val="nn-NO"/>
        </w:rPr>
        <w:t xml:space="preserve"> til </w:t>
      </w:r>
      <w:r w:rsidR="00A15AD3" w:rsidRPr="0039079D">
        <w:rPr>
          <w:lang w:val="nn-NO"/>
        </w:rPr>
        <w:t>grunnva</w:t>
      </w:r>
      <w:r w:rsidR="00A15AD3">
        <w:rPr>
          <w:lang w:val="nn-NO"/>
        </w:rPr>
        <w:t>ss</w:t>
      </w:r>
      <w:r w:rsidR="00A15AD3" w:rsidRPr="0039079D">
        <w:rPr>
          <w:lang w:val="nn-NO"/>
        </w:rPr>
        <w:t>pe</w:t>
      </w:r>
      <w:r w:rsidR="00A15AD3">
        <w:rPr>
          <w:lang w:val="nn-NO"/>
        </w:rPr>
        <w:t>g</w:t>
      </w:r>
      <w:r w:rsidR="00A15AD3" w:rsidRPr="0039079D">
        <w:rPr>
          <w:lang w:val="nn-NO"/>
        </w:rPr>
        <w:t>el</w:t>
      </w:r>
      <w:r w:rsidRPr="0039079D">
        <w:rPr>
          <w:lang w:val="nn-NO"/>
        </w:rPr>
        <w:t xml:space="preserve">, </w:t>
      </w:r>
      <w:r w:rsidR="00B82272">
        <w:rPr>
          <w:lang w:val="nn-NO"/>
        </w:rPr>
        <w:t xml:space="preserve">størrelsen til </w:t>
      </w:r>
      <w:r w:rsidRPr="0039079D">
        <w:rPr>
          <w:lang w:val="nn-NO"/>
        </w:rPr>
        <w:t>magasinet</w:t>
      </w:r>
      <w:r w:rsidR="00B82272">
        <w:rPr>
          <w:lang w:val="nn-NO"/>
        </w:rPr>
        <w:t xml:space="preserve"> (</w:t>
      </w:r>
      <w:r w:rsidRPr="0039079D">
        <w:rPr>
          <w:lang w:val="nn-NO"/>
        </w:rPr>
        <w:t>areal</w:t>
      </w:r>
      <w:r w:rsidR="00B82272">
        <w:rPr>
          <w:lang w:val="nn-NO"/>
        </w:rPr>
        <w:t>)</w:t>
      </w:r>
      <w:r w:rsidRPr="0039079D">
        <w:rPr>
          <w:lang w:val="nn-NO"/>
        </w:rPr>
        <w:t xml:space="preserve">, antatt infiltrasjon, </w:t>
      </w:r>
      <w:r w:rsidR="00B82272">
        <w:rPr>
          <w:lang w:val="nn-NO"/>
        </w:rPr>
        <w:t>strømminga</w:t>
      </w:r>
      <w:r w:rsidR="00B82272" w:rsidRPr="0039079D">
        <w:rPr>
          <w:lang w:val="nn-NO"/>
        </w:rPr>
        <w:t>r</w:t>
      </w:r>
      <w:r w:rsidRPr="0039079D">
        <w:rPr>
          <w:lang w:val="nn-NO"/>
        </w:rPr>
        <w:t xml:space="preserve"> i magasinet og utstrømming fr</w:t>
      </w:r>
      <w:r w:rsidR="00B82272">
        <w:rPr>
          <w:lang w:val="nn-NO"/>
        </w:rPr>
        <w:t>å</w:t>
      </w:r>
      <w:r w:rsidRPr="0039079D">
        <w:rPr>
          <w:lang w:val="nn-NO"/>
        </w:rPr>
        <w:t xml:space="preserve"> magasinet. Strøm</w:t>
      </w:r>
      <w:r w:rsidR="00B82272">
        <w:rPr>
          <w:lang w:val="nn-NO"/>
        </w:rPr>
        <w:t>m</w:t>
      </w:r>
      <w:r w:rsidRPr="0039079D">
        <w:rPr>
          <w:lang w:val="nn-NO"/>
        </w:rPr>
        <w:t xml:space="preserve">ingsmønster (antatt) skal </w:t>
      </w:r>
      <w:r w:rsidR="00B82272" w:rsidRPr="0039079D">
        <w:rPr>
          <w:lang w:val="nn-NO"/>
        </w:rPr>
        <w:t>te</w:t>
      </w:r>
      <w:r w:rsidR="00B82272">
        <w:rPr>
          <w:lang w:val="nn-NO"/>
        </w:rPr>
        <w:t>i</w:t>
      </w:r>
      <w:r w:rsidR="00B82272" w:rsidRPr="0039079D">
        <w:rPr>
          <w:lang w:val="nn-NO"/>
        </w:rPr>
        <w:t>k</w:t>
      </w:r>
      <w:r w:rsidR="00B82272">
        <w:rPr>
          <w:lang w:val="nn-NO"/>
        </w:rPr>
        <w:t>n</w:t>
      </w:r>
      <w:r w:rsidR="00B82272" w:rsidRPr="0039079D">
        <w:rPr>
          <w:lang w:val="nn-NO"/>
        </w:rPr>
        <w:t>a</w:t>
      </w:r>
      <w:r w:rsidR="00B82272">
        <w:rPr>
          <w:lang w:val="nn-NO"/>
        </w:rPr>
        <w:t>st</w:t>
      </w:r>
      <w:r w:rsidRPr="0039079D">
        <w:rPr>
          <w:lang w:val="nn-NO"/>
        </w:rPr>
        <w:t xml:space="preserve"> inn </w:t>
      </w:r>
      <w:r w:rsidR="00B82272">
        <w:rPr>
          <w:lang w:val="nn-NO"/>
        </w:rPr>
        <w:t>i kart. Dersom brønnen(e) ligg</w:t>
      </w:r>
      <w:r w:rsidRPr="0039079D">
        <w:rPr>
          <w:lang w:val="nn-NO"/>
        </w:rPr>
        <w:t xml:space="preserve"> nær </w:t>
      </w:r>
      <w:r w:rsidR="003E6CA2">
        <w:rPr>
          <w:lang w:val="nn-NO"/>
        </w:rPr>
        <w:t xml:space="preserve">ei </w:t>
      </w:r>
      <w:r w:rsidRPr="0039079D">
        <w:rPr>
          <w:lang w:val="nn-NO"/>
        </w:rPr>
        <w:t>elv skal middelva</w:t>
      </w:r>
      <w:r w:rsidR="00B82272">
        <w:rPr>
          <w:lang w:val="nn-NO"/>
        </w:rPr>
        <w:t>ssføringa</w:t>
      </w:r>
      <w:r w:rsidR="00093C8B" w:rsidRPr="0039079D">
        <w:rPr>
          <w:lang w:val="nn-NO"/>
        </w:rPr>
        <w:t xml:space="preserve"> og alminnelig lavva</w:t>
      </w:r>
      <w:r w:rsidR="00B82272">
        <w:rPr>
          <w:lang w:val="nn-NO"/>
        </w:rPr>
        <w:t>ss</w:t>
      </w:r>
      <w:r w:rsidR="00093C8B" w:rsidRPr="0039079D">
        <w:rPr>
          <w:lang w:val="nn-NO"/>
        </w:rPr>
        <w:t>føring</w:t>
      </w:r>
      <w:r w:rsidRPr="0039079D">
        <w:rPr>
          <w:lang w:val="nn-NO"/>
        </w:rPr>
        <w:t xml:space="preserve"> i elva noter</w:t>
      </w:r>
      <w:r w:rsidR="00B82272">
        <w:rPr>
          <w:lang w:val="nn-NO"/>
        </w:rPr>
        <w:t>a</w:t>
      </w:r>
      <w:r w:rsidRPr="0039079D">
        <w:rPr>
          <w:lang w:val="nn-NO"/>
        </w:rPr>
        <w:t>s</w:t>
      </w:r>
      <w:r w:rsidR="00B82272">
        <w:rPr>
          <w:lang w:val="nn-NO"/>
        </w:rPr>
        <w:t>t</w:t>
      </w:r>
      <w:r w:rsidR="003E6CA2">
        <w:rPr>
          <w:lang w:val="nn-NO"/>
        </w:rPr>
        <w:t xml:space="preserve"> og interaksjonen mellom grunnvatnet og elvevatnet skal vurderast</w:t>
      </w:r>
      <w:r w:rsidRPr="0039079D">
        <w:rPr>
          <w:lang w:val="nn-NO"/>
        </w:rPr>
        <w:t xml:space="preserve">. </w:t>
      </w:r>
      <w:r w:rsidR="005A5CA2">
        <w:rPr>
          <w:lang w:val="nn-NO"/>
        </w:rPr>
        <w:t xml:space="preserve">Tåleevna til grunnvassmagasinet skal omtalast og kva tiltak som settast i verk for at tåleevna ikkje vert overskriden. Mest aktuelt er etablering av peilebrønnar, kor </w:t>
      </w:r>
      <w:r w:rsidR="00A15AD3">
        <w:rPr>
          <w:lang w:val="nn-NO"/>
        </w:rPr>
        <w:t xml:space="preserve">nivå på grunnvatnet </w:t>
      </w:r>
      <w:r w:rsidR="005A5CA2">
        <w:rPr>
          <w:lang w:val="nn-NO"/>
        </w:rPr>
        <w:t xml:space="preserve">kan overvakast. </w:t>
      </w:r>
    </w:p>
    <w:p w:rsidR="003E6CA2" w:rsidRPr="0039079D" w:rsidRDefault="003E6CA2" w:rsidP="003E6CA2">
      <w:pPr>
        <w:pStyle w:val="Brdtekst"/>
        <w:rPr>
          <w:lang w:val="nn-NO"/>
        </w:rPr>
      </w:pPr>
      <w:r w:rsidRPr="0039079D">
        <w:rPr>
          <w:lang w:val="nn-NO"/>
        </w:rPr>
        <w:t>Kapasitet på brønn(er) skal oppg</w:t>
      </w:r>
      <w:r>
        <w:rPr>
          <w:lang w:val="nn-NO"/>
        </w:rPr>
        <w:t>jevast</w:t>
      </w:r>
      <w:r w:rsidRPr="0039079D">
        <w:rPr>
          <w:lang w:val="nn-NO"/>
        </w:rPr>
        <w:t xml:space="preserve">. </w:t>
      </w:r>
    </w:p>
    <w:p w:rsidR="003E6CA2" w:rsidRPr="003E6CA2" w:rsidRDefault="003E6CA2" w:rsidP="003E6CA2">
      <w:pPr>
        <w:pStyle w:val="Brdtekst"/>
        <w:rPr>
          <w:lang w:val="nn-NO"/>
        </w:rPr>
      </w:pPr>
      <w:r w:rsidRPr="003E6CA2">
        <w:rPr>
          <w:lang w:val="nn-NO"/>
        </w:rPr>
        <w:t xml:space="preserve">Senking på </w:t>
      </w:r>
      <w:r w:rsidR="00A15AD3" w:rsidRPr="003E6CA2">
        <w:rPr>
          <w:lang w:val="nn-NO"/>
        </w:rPr>
        <w:t>grunnvasspegel</w:t>
      </w:r>
      <w:r w:rsidRPr="003E6CA2">
        <w:rPr>
          <w:lang w:val="nn-NO"/>
        </w:rPr>
        <w:t xml:space="preserve"> og (antatt) utbreiing på senkingstrakt. </w:t>
      </w:r>
    </w:p>
    <w:p w:rsidR="00FD1FBE" w:rsidRPr="003E6CA2" w:rsidRDefault="003E6CA2" w:rsidP="00A57F9C">
      <w:pPr>
        <w:pStyle w:val="Brdtekst"/>
        <w:numPr>
          <w:ins w:id="34" w:author="Unknown"/>
        </w:numPr>
        <w:rPr>
          <w:lang w:val="nn-NO"/>
        </w:rPr>
      </w:pPr>
      <w:r w:rsidRPr="003E6CA2">
        <w:rPr>
          <w:lang w:val="nn-NO"/>
        </w:rPr>
        <w:t>Ved prøvepumping: Resultat</w:t>
      </w:r>
      <w:r w:rsidR="00D57A41" w:rsidRPr="003E6CA2">
        <w:rPr>
          <w:lang w:val="nn-NO"/>
        </w:rPr>
        <w:t xml:space="preserve"> av prøvepumping</w:t>
      </w:r>
      <w:r w:rsidRPr="003E6CA2">
        <w:rPr>
          <w:lang w:val="nn-NO"/>
        </w:rPr>
        <w:t>a</w:t>
      </w:r>
      <w:r w:rsidR="00FD1FBE" w:rsidRPr="003E6CA2">
        <w:rPr>
          <w:lang w:val="nn-NO"/>
        </w:rPr>
        <w:t xml:space="preserve"> </w:t>
      </w:r>
      <w:r w:rsidR="00B03062" w:rsidRPr="003E6CA2">
        <w:rPr>
          <w:lang w:val="nn-NO"/>
        </w:rPr>
        <w:t xml:space="preserve">skal </w:t>
      </w:r>
      <w:r w:rsidRPr="003E6CA2">
        <w:rPr>
          <w:lang w:val="nn-NO"/>
        </w:rPr>
        <w:t>oppgjevast</w:t>
      </w:r>
      <w:r w:rsidR="00D57A41" w:rsidRPr="003E6CA2">
        <w:rPr>
          <w:lang w:val="nn-NO"/>
        </w:rPr>
        <w:t xml:space="preserve">. </w:t>
      </w:r>
    </w:p>
    <w:p w:rsidR="00A57F9C" w:rsidRPr="003E6CA2" w:rsidRDefault="003E6CA2" w:rsidP="00A57F9C">
      <w:pPr>
        <w:pStyle w:val="Brdtekst"/>
        <w:rPr>
          <w:lang w:val="nn-NO"/>
        </w:rPr>
      </w:pPr>
      <w:r w:rsidRPr="003E6CA2">
        <w:rPr>
          <w:lang w:val="nn-NO"/>
        </w:rPr>
        <w:t xml:space="preserve">Ved uttak i dag: </w:t>
      </w:r>
      <w:r w:rsidR="00A57F9C" w:rsidRPr="003E6CA2">
        <w:rPr>
          <w:lang w:val="nn-NO"/>
        </w:rPr>
        <w:t>Erfaring</w:t>
      </w:r>
      <w:r w:rsidR="00B03062" w:rsidRPr="003E6CA2">
        <w:rPr>
          <w:lang w:val="nn-NO"/>
        </w:rPr>
        <w:t>a</w:t>
      </w:r>
      <w:r w:rsidR="00A57F9C" w:rsidRPr="003E6CA2">
        <w:rPr>
          <w:lang w:val="nn-NO"/>
        </w:rPr>
        <w:t>r med dagens va</w:t>
      </w:r>
      <w:r w:rsidR="00B03062" w:rsidRPr="003E6CA2">
        <w:rPr>
          <w:lang w:val="nn-NO"/>
        </w:rPr>
        <w:t>ss</w:t>
      </w:r>
      <w:r w:rsidR="00A57F9C" w:rsidRPr="003E6CA2">
        <w:rPr>
          <w:lang w:val="nn-NO"/>
        </w:rPr>
        <w:t>uttak og konsekvens</w:t>
      </w:r>
      <w:r w:rsidR="00B03062" w:rsidRPr="003E6CA2">
        <w:rPr>
          <w:lang w:val="nn-NO"/>
        </w:rPr>
        <w:t>a</w:t>
      </w:r>
      <w:r w:rsidR="00A57F9C" w:rsidRPr="003E6CA2">
        <w:rPr>
          <w:lang w:val="nn-NO"/>
        </w:rPr>
        <w:t xml:space="preserve">r for allmenne interesser. </w:t>
      </w:r>
    </w:p>
    <w:p w:rsidR="002E24B6" w:rsidRPr="00165B02" w:rsidRDefault="003E6CA2" w:rsidP="0092333B">
      <w:pPr>
        <w:pStyle w:val="Brdtekst"/>
        <w:rPr>
          <w:lang w:val="nn-NO"/>
        </w:rPr>
      </w:pPr>
      <w:r w:rsidRPr="00165B02">
        <w:rPr>
          <w:lang w:val="nn-NO"/>
        </w:rPr>
        <w:t xml:space="preserve">Viss det er </w:t>
      </w:r>
      <w:r w:rsidR="0092333B" w:rsidRPr="00165B02">
        <w:rPr>
          <w:lang w:val="nn-NO"/>
        </w:rPr>
        <w:t xml:space="preserve">aktuelt: </w:t>
      </w:r>
      <w:r w:rsidR="00165B02" w:rsidRPr="00165B02">
        <w:rPr>
          <w:lang w:val="nn-NO"/>
        </w:rPr>
        <w:t>O</w:t>
      </w:r>
      <w:r w:rsidR="00B03062" w:rsidRPr="00165B02">
        <w:rPr>
          <w:lang w:val="nn-NO"/>
        </w:rPr>
        <w:t xml:space="preserve">mtale </w:t>
      </w:r>
      <w:r w:rsidR="0092333B" w:rsidRPr="00165B02">
        <w:rPr>
          <w:lang w:val="nn-NO"/>
        </w:rPr>
        <w:t>av rør</w:t>
      </w:r>
      <w:r w:rsidR="00B03062" w:rsidRPr="00165B02">
        <w:rPr>
          <w:lang w:val="nn-NO"/>
        </w:rPr>
        <w:t>leidning</w:t>
      </w:r>
      <w:r w:rsidR="0092333B" w:rsidRPr="00165B02">
        <w:rPr>
          <w:lang w:val="nn-NO"/>
        </w:rPr>
        <w:t>, ve</w:t>
      </w:r>
      <w:r w:rsidR="00B03062" w:rsidRPr="00165B02">
        <w:rPr>
          <w:lang w:val="nn-NO"/>
        </w:rPr>
        <w:t>g</w:t>
      </w:r>
      <w:r w:rsidR="0092333B" w:rsidRPr="00165B02">
        <w:rPr>
          <w:lang w:val="nn-NO"/>
        </w:rPr>
        <w:t>bygging, massetak/depon</w:t>
      </w:r>
      <w:r w:rsidR="002E24B6" w:rsidRPr="00165B02">
        <w:rPr>
          <w:lang w:val="nn-NO"/>
        </w:rPr>
        <w:t>i</w:t>
      </w:r>
      <w:r w:rsidR="00D57A41" w:rsidRPr="00165B02">
        <w:rPr>
          <w:lang w:val="nn-NO"/>
        </w:rPr>
        <w:t>.</w:t>
      </w:r>
    </w:p>
    <w:p w:rsidR="0022604B" w:rsidRPr="000A11FE" w:rsidRDefault="0022604B" w:rsidP="004E380C">
      <w:pPr>
        <w:pStyle w:val="Overskrift2"/>
        <w:rPr>
          <w:lang w:val="nn-NO"/>
        </w:rPr>
      </w:pPr>
      <w:bookmarkStart w:id="35" w:name="_Toc61252550"/>
      <w:bookmarkStart w:id="36" w:name="_Toc61252652"/>
      <w:bookmarkStart w:id="37" w:name="_Toc61253201"/>
      <w:bookmarkStart w:id="38" w:name="_Toc61253486"/>
      <w:bookmarkStart w:id="39" w:name="_Toc279578256"/>
      <w:r w:rsidRPr="000A11FE">
        <w:rPr>
          <w:lang w:val="nn-NO"/>
        </w:rPr>
        <w:t>Fordel</w:t>
      </w:r>
      <w:r w:rsidR="00122ED4" w:rsidRPr="000A11FE">
        <w:rPr>
          <w:lang w:val="nn-NO"/>
        </w:rPr>
        <w:t>a</w:t>
      </w:r>
      <w:r w:rsidRPr="000A11FE">
        <w:rPr>
          <w:lang w:val="nn-NO"/>
        </w:rPr>
        <w:t xml:space="preserve">r </w:t>
      </w:r>
      <w:r w:rsidRPr="000A11FE">
        <w:rPr>
          <w:color w:val="000000"/>
          <w:lang w:val="nn-NO"/>
        </w:rPr>
        <w:t>og ulemper</w:t>
      </w:r>
      <w:r w:rsidRPr="000A11FE">
        <w:rPr>
          <w:lang w:val="nn-NO"/>
        </w:rPr>
        <w:t xml:space="preserve"> ved tiltaket</w:t>
      </w:r>
      <w:bookmarkEnd w:id="35"/>
      <w:bookmarkEnd w:id="36"/>
      <w:bookmarkEnd w:id="37"/>
      <w:bookmarkEnd w:id="38"/>
      <w:bookmarkEnd w:id="39"/>
    </w:p>
    <w:p w:rsidR="000374CF" w:rsidRPr="000A11FE" w:rsidRDefault="0022604B" w:rsidP="00333C72">
      <w:pPr>
        <w:pStyle w:val="Topptekst"/>
        <w:rPr>
          <w:rStyle w:val="Understreket"/>
          <w:lang w:val="nn-NO"/>
        </w:rPr>
      </w:pPr>
      <w:r w:rsidRPr="000A11FE">
        <w:rPr>
          <w:rStyle w:val="Understreket"/>
          <w:lang w:val="nn-NO"/>
        </w:rPr>
        <w:t>Fordel</w:t>
      </w:r>
      <w:r w:rsidR="00122ED4" w:rsidRPr="000A11FE">
        <w:rPr>
          <w:rStyle w:val="Understreket"/>
          <w:lang w:val="nn-NO"/>
        </w:rPr>
        <w:t>a</w:t>
      </w:r>
      <w:r w:rsidRPr="000A11FE">
        <w:rPr>
          <w:rStyle w:val="Understreket"/>
          <w:lang w:val="nn-NO"/>
        </w:rPr>
        <w:t>r</w:t>
      </w:r>
    </w:p>
    <w:p w:rsidR="00122ED4" w:rsidRPr="000A11FE" w:rsidRDefault="00BF0CE6" w:rsidP="00DA64CC">
      <w:pPr>
        <w:pStyle w:val="Brdtekst"/>
        <w:rPr>
          <w:lang w:val="nn-NO"/>
        </w:rPr>
      </w:pPr>
      <w:r w:rsidRPr="000A11FE">
        <w:rPr>
          <w:lang w:val="nn-NO"/>
        </w:rPr>
        <w:t>Re</w:t>
      </w:r>
      <w:r w:rsidR="00122ED4" w:rsidRPr="000A11FE">
        <w:rPr>
          <w:lang w:val="nn-NO"/>
        </w:rPr>
        <w:t>i</w:t>
      </w:r>
      <w:r w:rsidRPr="000A11FE">
        <w:rPr>
          <w:lang w:val="nn-NO"/>
        </w:rPr>
        <w:t>nt drikkeva</w:t>
      </w:r>
      <w:r w:rsidR="00122ED4" w:rsidRPr="000A11FE">
        <w:rPr>
          <w:lang w:val="nn-NO"/>
        </w:rPr>
        <w:t>t</w:t>
      </w:r>
      <w:r w:rsidRPr="000A11FE">
        <w:rPr>
          <w:lang w:val="nn-NO"/>
        </w:rPr>
        <w:t>n</w:t>
      </w:r>
      <w:r w:rsidR="000A11FE" w:rsidRPr="000A11FE">
        <w:rPr>
          <w:lang w:val="nn-NO"/>
        </w:rPr>
        <w:t>, nytte for selskapet, verdi, arbeidsplassar o.a.</w:t>
      </w:r>
    </w:p>
    <w:p w:rsidR="0022604B" w:rsidRPr="000A11FE" w:rsidRDefault="0022604B" w:rsidP="00333C72">
      <w:pPr>
        <w:pStyle w:val="Ledetekst"/>
        <w:rPr>
          <w:rStyle w:val="Understreket"/>
          <w:lang w:val="nn-NO"/>
        </w:rPr>
      </w:pPr>
      <w:r w:rsidRPr="000A11FE">
        <w:rPr>
          <w:rStyle w:val="Understreket"/>
          <w:lang w:val="nn-NO"/>
        </w:rPr>
        <w:t>Ulemper</w:t>
      </w:r>
    </w:p>
    <w:p w:rsidR="001B1440" w:rsidRPr="000A11FE" w:rsidRDefault="000A11FE" w:rsidP="00DA64CC">
      <w:pPr>
        <w:pStyle w:val="Ledetekst"/>
        <w:rPr>
          <w:rStyle w:val="Understreket"/>
          <w:u w:val="none"/>
          <w:lang w:val="nn-NO"/>
        </w:rPr>
      </w:pPr>
      <w:r w:rsidRPr="000A11FE">
        <w:rPr>
          <w:rStyle w:val="Understreket"/>
          <w:u w:val="none"/>
          <w:lang w:val="nn-NO"/>
        </w:rPr>
        <w:t xml:space="preserve">Verknadar av tyding for </w:t>
      </w:r>
      <w:r w:rsidR="00DA64CC" w:rsidRPr="000A11FE">
        <w:rPr>
          <w:rStyle w:val="Understreket"/>
          <w:u w:val="none"/>
          <w:lang w:val="nn-NO"/>
        </w:rPr>
        <w:t>allmenne interesser.</w:t>
      </w:r>
    </w:p>
    <w:p w:rsidR="0022604B" w:rsidRPr="000A11FE" w:rsidRDefault="00732460" w:rsidP="004E380C">
      <w:pPr>
        <w:pStyle w:val="Overskrift2"/>
        <w:rPr>
          <w:lang w:val="nn-NO"/>
        </w:rPr>
      </w:pPr>
      <w:bookmarkStart w:id="40" w:name="_Toc61252551"/>
      <w:bookmarkStart w:id="41" w:name="_Toc61252653"/>
      <w:bookmarkStart w:id="42" w:name="_Toc61253202"/>
      <w:bookmarkStart w:id="43" w:name="_Toc61253487"/>
      <w:bookmarkStart w:id="44" w:name="_Toc279578257"/>
      <w:r w:rsidRPr="000A11FE">
        <w:rPr>
          <w:lang w:val="nn-NO"/>
        </w:rPr>
        <w:t xml:space="preserve">Arealbruk og </w:t>
      </w:r>
      <w:r w:rsidR="0022604B" w:rsidRPr="000A11FE">
        <w:rPr>
          <w:lang w:val="nn-NO"/>
        </w:rPr>
        <w:t>ei</w:t>
      </w:r>
      <w:r w:rsidR="00872220" w:rsidRPr="000A11FE">
        <w:rPr>
          <w:lang w:val="nn-NO"/>
        </w:rPr>
        <w:t>g</w:t>
      </w:r>
      <w:r w:rsidR="0022604B" w:rsidRPr="000A11FE">
        <w:rPr>
          <w:lang w:val="nn-NO"/>
        </w:rPr>
        <w:t>edomsforhold</w:t>
      </w:r>
      <w:bookmarkEnd w:id="44"/>
      <w:r w:rsidR="0022604B" w:rsidRPr="000A11FE">
        <w:rPr>
          <w:lang w:val="nn-NO"/>
        </w:rPr>
        <w:t xml:space="preserve"> </w:t>
      </w:r>
      <w:bookmarkEnd w:id="40"/>
      <w:bookmarkEnd w:id="41"/>
      <w:bookmarkEnd w:id="42"/>
      <w:bookmarkEnd w:id="43"/>
    </w:p>
    <w:p w:rsidR="0022604B" w:rsidRPr="000A11FE" w:rsidRDefault="0022604B">
      <w:pPr>
        <w:pStyle w:val="Stil3"/>
        <w:spacing w:before="120"/>
        <w:rPr>
          <w:rStyle w:val="Understreket"/>
          <w:lang w:val="nn-NO"/>
        </w:rPr>
      </w:pPr>
      <w:bookmarkStart w:id="45" w:name="_Toc61252552"/>
      <w:bookmarkStart w:id="46" w:name="_Toc61253488"/>
      <w:bookmarkStart w:id="47" w:name="_Toc162852776"/>
      <w:r w:rsidRPr="000A11FE">
        <w:rPr>
          <w:rStyle w:val="Understreket"/>
          <w:lang w:val="nn-NO"/>
        </w:rPr>
        <w:t>Arealbruk</w:t>
      </w:r>
      <w:bookmarkEnd w:id="45"/>
      <w:bookmarkEnd w:id="46"/>
      <w:bookmarkEnd w:id="47"/>
      <w:r w:rsidRPr="000A11FE">
        <w:rPr>
          <w:rStyle w:val="Understreket"/>
          <w:lang w:val="nn-NO"/>
        </w:rPr>
        <w:t xml:space="preserve"> </w:t>
      </w:r>
    </w:p>
    <w:p w:rsidR="0022604B" w:rsidRPr="000A11FE" w:rsidRDefault="00E803D5" w:rsidP="00C36F61">
      <w:pPr>
        <w:pStyle w:val="Brdtekst"/>
        <w:rPr>
          <w:b/>
          <w:lang w:val="nn-NO"/>
        </w:rPr>
      </w:pPr>
      <w:r w:rsidRPr="000A11FE">
        <w:rPr>
          <w:lang w:val="nn-NO"/>
        </w:rPr>
        <w:t xml:space="preserve">Arealbruk på brønnområde med </w:t>
      </w:r>
      <w:r w:rsidR="00FE2BF8" w:rsidRPr="000A11FE">
        <w:rPr>
          <w:lang w:val="nn-NO"/>
        </w:rPr>
        <w:t>verne</w:t>
      </w:r>
      <w:r w:rsidRPr="000A11FE">
        <w:rPr>
          <w:lang w:val="nn-NO"/>
        </w:rPr>
        <w:t>soner</w:t>
      </w:r>
      <w:r w:rsidR="00FE2BF8" w:rsidRPr="000A11FE">
        <w:rPr>
          <w:lang w:val="nn-NO"/>
        </w:rPr>
        <w:t xml:space="preserve"> </w:t>
      </w:r>
      <w:r w:rsidR="000A11FE">
        <w:rPr>
          <w:lang w:val="nn-NO"/>
        </w:rPr>
        <w:t>skildrast</w:t>
      </w:r>
      <w:r w:rsidRPr="000A11FE">
        <w:rPr>
          <w:lang w:val="nn-NO"/>
        </w:rPr>
        <w:t xml:space="preserve">. </w:t>
      </w:r>
      <w:r w:rsidR="005778FA" w:rsidRPr="000A11FE">
        <w:rPr>
          <w:lang w:val="nn-NO"/>
        </w:rPr>
        <w:t>R</w:t>
      </w:r>
      <w:r w:rsidRPr="000A11FE">
        <w:rPr>
          <w:lang w:val="nn-NO"/>
        </w:rPr>
        <w:t xml:space="preserve">ørtrasé </w:t>
      </w:r>
      <w:r w:rsidR="007740E1" w:rsidRPr="000A11FE">
        <w:rPr>
          <w:lang w:val="nn-NO"/>
        </w:rPr>
        <w:t xml:space="preserve">takast </w:t>
      </w:r>
      <w:r w:rsidR="005778FA" w:rsidRPr="000A11FE">
        <w:rPr>
          <w:lang w:val="nn-NO"/>
        </w:rPr>
        <w:t xml:space="preserve">med i </w:t>
      </w:r>
      <w:r w:rsidR="007740E1" w:rsidRPr="000A11FE">
        <w:rPr>
          <w:lang w:val="nn-NO"/>
        </w:rPr>
        <w:t>omtala</w:t>
      </w:r>
      <w:r w:rsidR="005778FA" w:rsidRPr="000A11FE">
        <w:rPr>
          <w:lang w:val="nn-NO"/>
        </w:rPr>
        <w:t xml:space="preserve"> </w:t>
      </w:r>
      <w:r w:rsidRPr="000A11FE">
        <w:rPr>
          <w:lang w:val="nn-NO"/>
        </w:rPr>
        <w:t xml:space="preserve">dersom dette </w:t>
      </w:r>
      <w:r w:rsidR="005778FA" w:rsidRPr="000A11FE">
        <w:rPr>
          <w:lang w:val="nn-NO"/>
        </w:rPr>
        <w:t>vis</w:t>
      </w:r>
      <w:r w:rsidR="007740E1" w:rsidRPr="000A11FE">
        <w:rPr>
          <w:lang w:val="nn-NO"/>
        </w:rPr>
        <w:t>a</w:t>
      </w:r>
      <w:r w:rsidR="005778FA" w:rsidRPr="000A11FE">
        <w:rPr>
          <w:lang w:val="nn-NO"/>
        </w:rPr>
        <w:t>r seg</w:t>
      </w:r>
      <w:r w:rsidRPr="000A11FE">
        <w:rPr>
          <w:lang w:val="nn-NO"/>
        </w:rPr>
        <w:t xml:space="preserve"> n</w:t>
      </w:r>
      <w:r w:rsidR="007740E1" w:rsidRPr="000A11FE">
        <w:rPr>
          <w:lang w:val="nn-NO"/>
        </w:rPr>
        <w:t>audsynt</w:t>
      </w:r>
      <w:r w:rsidR="0022604B" w:rsidRPr="000A11FE">
        <w:rPr>
          <w:lang w:val="nn-NO"/>
        </w:rPr>
        <w:t xml:space="preserve">. </w:t>
      </w:r>
    </w:p>
    <w:p w:rsidR="0022604B" w:rsidRPr="000A11FE" w:rsidRDefault="0022604B">
      <w:pPr>
        <w:pStyle w:val="Stil3"/>
        <w:rPr>
          <w:rStyle w:val="Understreket"/>
          <w:lang w:val="nn-NO"/>
        </w:rPr>
      </w:pPr>
      <w:bookmarkStart w:id="48" w:name="_Toc61252553"/>
      <w:bookmarkStart w:id="49" w:name="_Toc61253489"/>
      <w:bookmarkStart w:id="50" w:name="_Toc162852777"/>
      <w:r w:rsidRPr="000A11FE">
        <w:rPr>
          <w:rStyle w:val="Understreket"/>
          <w:lang w:val="nn-NO"/>
        </w:rPr>
        <w:t>Ei</w:t>
      </w:r>
      <w:r w:rsidR="00B72C62" w:rsidRPr="000A11FE">
        <w:rPr>
          <w:rStyle w:val="Understreket"/>
          <w:lang w:val="nn-NO"/>
        </w:rPr>
        <w:t>ge</w:t>
      </w:r>
      <w:r w:rsidRPr="000A11FE">
        <w:rPr>
          <w:rStyle w:val="Understreket"/>
          <w:lang w:val="nn-NO"/>
        </w:rPr>
        <w:t>domsforhold</w:t>
      </w:r>
      <w:bookmarkEnd w:id="48"/>
      <w:bookmarkEnd w:id="49"/>
      <w:bookmarkEnd w:id="50"/>
    </w:p>
    <w:p w:rsidR="0022604B" w:rsidRPr="000A11FE" w:rsidRDefault="00F717F4" w:rsidP="00C36F61">
      <w:pPr>
        <w:pStyle w:val="Brdtekst"/>
        <w:rPr>
          <w:lang w:val="nn-NO"/>
        </w:rPr>
      </w:pPr>
      <w:r w:rsidRPr="000A11FE">
        <w:rPr>
          <w:lang w:val="nn-NO"/>
        </w:rPr>
        <w:t xml:space="preserve">Forholdet til </w:t>
      </w:r>
      <w:r w:rsidR="00B72C62" w:rsidRPr="000A11FE">
        <w:rPr>
          <w:lang w:val="nn-NO"/>
        </w:rPr>
        <w:t xml:space="preserve">rettshavarar </w:t>
      </w:r>
      <w:r w:rsidRPr="000A11FE">
        <w:rPr>
          <w:lang w:val="nn-NO"/>
        </w:rPr>
        <w:t xml:space="preserve">skal </w:t>
      </w:r>
      <w:r w:rsidR="000A11FE" w:rsidRPr="000A11FE">
        <w:rPr>
          <w:lang w:val="nn-NO"/>
        </w:rPr>
        <w:t>skildrast</w:t>
      </w:r>
      <w:r w:rsidR="000958B9" w:rsidRPr="000A11FE">
        <w:rPr>
          <w:lang w:val="nn-NO"/>
        </w:rPr>
        <w:t>, og forh</w:t>
      </w:r>
      <w:r w:rsidR="00B72C62" w:rsidRPr="000A11FE">
        <w:rPr>
          <w:lang w:val="nn-NO"/>
        </w:rPr>
        <w:t>oldet til d</w:t>
      </w:r>
      <w:r w:rsidR="000A11FE" w:rsidRPr="000A11FE">
        <w:rPr>
          <w:lang w:val="nn-NO"/>
        </w:rPr>
        <w:t>e</w:t>
      </w:r>
      <w:r w:rsidR="00B72C62" w:rsidRPr="000A11FE">
        <w:rPr>
          <w:lang w:val="nn-NO"/>
        </w:rPr>
        <w:t>sse bør være avklara</w:t>
      </w:r>
      <w:r w:rsidRPr="000A11FE">
        <w:rPr>
          <w:lang w:val="nn-NO"/>
        </w:rPr>
        <w:t xml:space="preserve"> før </w:t>
      </w:r>
      <w:r w:rsidR="00B72C62" w:rsidRPr="000A11FE">
        <w:rPr>
          <w:lang w:val="nn-NO"/>
        </w:rPr>
        <w:t>søknaden sendast inn</w:t>
      </w:r>
      <w:r w:rsidRPr="000A11FE">
        <w:rPr>
          <w:lang w:val="nn-NO"/>
        </w:rPr>
        <w:t>.</w:t>
      </w:r>
      <w:r w:rsidR="000958B9" w:rsidRPr="000A11FE">
        <w:rPr>
          <w:lang w:val="nn-NO"/>
        </w:rPr>
        <w:t xml:space="preserve"> Dersom det </w:t>
      </w:r>
      <w:r w:rsidR="00EF7CFB" w:rsidRPr="000A11FE">
        <w:rPr>
          <w:lang w:val="nn-NO"/>
        </w:rPr>
        <w:t>søkes om</w:t>
      </w:r>
      <w:r w:rsidRPr="000A11FE">
        <w:rPr>
          <w:lang w:val="nn-NO"/>
        </w:rPr>
        <w:t xml:space="preserve"> </w:t>
      </w:r>
      <w:r w:rsidR="00B72C62" w:rsidRPr="000A11FE">
        <w:rPr>
          <w:lang w:val="nn-NO"/>
        </w:rPr>
        <w:t xml:space="preserve">oreigning </w:t>
      </w:r>
      <w:r w:rsidRPr="000A11FE">
        <w:rPr>
          <w:lang w:val="nn-NO"/>
        </w:rPr>
        <w:t>er det viktig at det er forsøkt å få til e</w:t>
      </w:r>
      <w:r w:rsidR="00B72C62" w:rsidRPr="000A11FE">
        <w:rPr>
          <w:lang w:val="nn-NO"/>
        </w:rPr>
        <w:t>i</w:t>
      </w:r>
      <w:r w:rsidRPr="000A11FE">
        <w:rPr>
          <w:lang w:val="nn-NO"/>
        </w:rPr>
        <w:t xml:space="preserve"> minnel</w:t>
      </w:r>
      <w:r w:rsidR="00B72C62" w:rsidRPr="000A11FE">
        <w:rPr>
          <w:lang w:val="nn-NO"/>
        </w:rPr>
        <w:t>e</w:t>
      </w:r>
      <w:r w:rsidRPr="000A11FE">
        <w:rPr>
          <w:lang w:val="nn-NO"/>
        </w:rPr>
        <w:t xml:space="preserve">g ordning for 100 % av </w:t>
      </w:r>
      <w:r w:rsidR="00B72C62" w:rsidRPr="000A11FE">
        <w:rPr>
          <w:lang w:val="nn-NO"/>
        </w:rPr>
        <w:t>rettane</w:t>
      </w:r>
      <w:r w:rsidRPr="000A11FE">
        <w:rPr>
          <w:lang w:val="nn-NO"/>
        </w:rPr>
        <w:t xml:space="preserve">. </w:t>
      </w:r>
    </w:p>
    <w:p w:rsidR="0022604B" w:rsidRPr="000A11FE" w:rsidRDefault="000A11FE" w:rsidP="00333C72">
      <w:pPr>
        <w:pStyle w:val="Brdtekst"/>
        <w:rPr>
          <w:lang w:val="nn-NO"/>
        </w:rPr>
      </w:pPr>
      <w:r w:rsidRPr="000A11FE">
        <w:rPr>
          <w:lang w:val="nn-NO"/>
        </w:rPr>
        <w:t>Skildring av tiltaket sin</w:t>
      </w:r>
      <w:r w:rsidR="0022604B" w:rsidRPr="000A11FE">
        <w:rPr>
          <w:lang w:val="nn-NO"/>
        </w:rPr>
        <w:t xml:space="preserve"> status i forhold til:</w:t>
      </w:r>
    </w:p>
    <w:p w:rsidR="004E0E36" w:rsidRPr="003E6CA2" w:rsidRDefault="0022604B" w:rsidP="004E0E36">
      <w:pPr>
        <w:pStyle w:val="Brdtekst"/>
        <w:rPr>
          <w:highlight w:val="green"/>
          <w:lang w:val="nn-NO"/>
        </w:rPr>
      </w:pPr>
      <w:r w:rsidRPr="000A11FE">
        <w:rPr>
          <w:rStyle w:val="Understreket"/>
          <w:lang w:val="nn-NO"/>
        </w:rPr>
        <w:t>Kommuneplan</w:t>
      </w:r>
      <w:r w:rsidRPr="000A11FE">
        <w:rPr>
          <w:lang w:val="nn-NO"/>
        </w:rPr>
        <w:t xml:space="preserve"> </w:t>
      </w:r>
      <w:r w:rsidR="004E0E36" w:rsidRPr="000A11FE">
        <w:rPr>
          <w:lang w:val="nn-NO"/>
        </w:rPr>
        <w:t>–</w:t>
      </w:r>
      <w:r w:rsidRPr="000A11FE">
        <w:rPr>
          <w:lang w:val="nn-NO"/>
        </w:rPr>
        <w:t xml:space="preserve"> </w:t>
      </w:r>
      <w:r w:rsidR="004E0E36" w:rsidRPr="000A11FE">
        <w:rPr>
          <w:lang w:val="nn-NO"/>
        </w:rPr>
        <w:t>Det skal oppg</w:t>
      </w:r>
      <w:r w:rsidR="00B72C62" w:rsidRPr="000A11FE">
        <w:rPr>
          <w:lang w:val="nn-NO"/>
        </w:rPr>
        <w:t>jevast</w:t>
      </w:r>
      <w:r w:rsidR="004E0E36" w:rsidRPr="000A11FE">
        <w:rPr>
          <w:lang w:val="nn-NO"/>
        </w:rPr>
        <w:t xml:space="preserve"> om aktuell status for </w:t>
      </w:r>
      <w:r w:rsidR="004E0E36" w:rsidRPr="00FF4DFB">
        <w:rPr>
          <w:lang w:val="nn-NO"/>
        </w:rPr>
        <w:t>område</w:t>
      </w:r>
      <w:r w:rsidR="002B0497">
        <w:rPr>
          <w:lang w:val="nn-NO"/>
        </w:rPr>
        <w:t>t</w:t>
      </w:r>
      <w:r w:rsidR="004E0E36" w:rsidRPr="00FF4DFB">
        <w:rPr>
          <w:lang w:val="nn-NO"/>
        </w:rPr>
        <w:t xml:space="preserve"> i kommunens arealplande</w:t>
      </w:r>
      <w:r w:rsidR="000A11FE" w:rsidRPr="00FF4DFB">
        <w:rPr>
          <w:lang w:val="nn-NO"/>
        </w:rPr>
        <w:t>l, og om det er reguleringsplana</w:t>
      </w:r>
      <w:r w:rsidR="004E0E36" w:rsidRPr="00FF4DFB">
        <w:rPr>
          <w:lang w:val="nn-NO"/>
        </w:rPr>
        <w:t>r inn</w:t>
      </w:r>
      <w:r w:rsidR="000A11FE" w:rsidRPr="00FF4DFB">
        <w:rPr>
          <w:lang w:val="nn-NO"/>
        </w:rPr>
        <w:t>a</w:t>
      </w:r>
      <w:r w:rsidR="004E0E36" w:rsidRPr="00FF4DFB">
        <w:rPr>
          <w:lang w:val="nn-NO"/>
        </w:rPr>
        <w:t>nfor området.</w:t>
      </w:r>
    </w:p>
    <w:p w:rsidR="0022604B" w:rsidRPr="00FF4DFB" w:rsidRDefault="0022604B" w:rsidP="00333C72">
      <w:pPr>
        <w:pStyle w:val="Brdtekst"/>
        <w:rPr>
          <w:lang w:val="nn-NO"/>
        </w:rPr>
      </w:pPr>
      <w:r w:rsidRPr="00FF4DFB">
        <w:rPr>
          <w:rStyle w:val="Understreket"/>
          <w:lang w:val="nn-NO"/>
        </w:rPr>
        <w:t xml:space="preserve">Ev. andre planer eller </w:t>
      </w:r>
      <w:r w:rsidR="00FF4DFB" w:rsidRPr="00FF4DFB">
        <w:rPr>
          <w:rStyle w:val="Understreket"/>
          <w:lang w:val="nn-NO"/>
        </w:rPr>
        <w:t>beskytta</w:t>
      </w:r>
      <w:r w:rsidRPr="00FF4DFB">
        <w:rPr>
          <w:rStyle w:val="Understreket"/>
          <w:lang w:val="nn-NO"/>
        </w:rPr>
        <w:t xml:space="preserve"> områder</w:t>
      </w:r>
      <w:r w:rsidR="004E0E36" w:rsidRPr="00FF4DFB">
        <w:rPr>
          <w:lang w:val="nn-NO"/>
        </w:rPr>
        <w:t xml:space="preserve"> – </w:t>
      </w:r>
      <w:r w:rsidR="00FF4DFB" w:rsidRPr="00FF4DFB">
        <w:rPr>
          <w:lang w:val="nn-NO"/>
        </w:rPr>
        <w:t>områder verna</w:t>
      </w:r>
      <w:r w:rsidRPr="00FF4DFB">
        <w:rPr>
          <w:lang w:val="nn-NO"/>
        </w:rPr>
        <w:t xml:space="preserve"> etter naturvernlov</w:t>
      </w:r>
      <w:r w:rsidR="00FF4DFB" w:rsidRPr="00FF4DFB">
        <w:rPr>
          <w:lang w:val="nn-NO"/>
        </w:rPr>
        <w:t>a/naturmangfoldlova</w:t>
      </w:r>
      <w:r w:rsidRPr="00FF4DFB">
        <w:rPr>
          <w:lang w:val="nn-NO"/>
        </w:rPr>
        <w:t>, fred</w:t>
      </w:r>
      <w:r w:rsidR="00FF4DFB" w:rsidRPr="00FF4DFB">
        <w:rPr>
          <w:lang w:val="nn-NO"/>
        </w:rPr>
        <w:t>a</w:t>
      </w:r>
      <w:r w:rsidRPr="00FF4DFB">
        <w:rPr>
          <w:lang w:val="nn-NO"/>
        </w:rPr>
        <w:t xml:space="preserve"> etter kulturminnelov</w:t>
      </w:r>
      <w:r w:rsidR="00FF4DFB" w:rsidRPr="00FF4DFB">
        <w:rPr>
          <w:lang w:val="nn-NO"/>
        </w:rPr>
        <w:t>a</w:t>
      </w:r>
      <w:r w:rsidRPr="00FF4DFB">
        <w:rPr>
          <w:lang w:val="nn-NO"/>
        </w:rPr>
        <w:t>, med me</w:t>
      </w:r>
      <w:r w:rsidR="00FF4DFB" w:rsidRPr="00FF4DFB">
        <w:rPr>
          <w:lang w:val="nn-NO"/>
        </w:rPr>
        <w:t>i</w:t>
      </w:r>
      <w:r w:rsidRPr="00FF4DFB">
        <w:rPr>
          <w:lang w:val="nn-NO"/>
        </w:rPr>
        <w:t>r.</w:t>
      </w:r>
    </w:p>
    <w:p w:rsidR="0022604B" w:rsidRPr="00DC1C90" w:rsidRDefault="0022604B" w:rsidP="004E380C">
      <w:pPr>
        <w:pStyle w:val="Overskrift1"/>
        <w:rPr>
          <w:lang w:val="nn-NO"/>
        </w:rPr>
      </w:pPr>
      <w:bookmarkStart w:id="51" w:name="_Toc61252556"/>
      <w:bookmarkStart w:id="52" w:name="_Toc61252654"/>
      <w:bookmarkStart w:id="53" w:name="_Toc61253203"/>
      <w:bookmarkStart w:id="54" w:name="_Toc61253492"/>
      <w:bookmarkStart w:id="55" w:name="_Toc61318446"/>
      <w:bookmarkStart w:id="56" w:name="_Toc279578258"/>
      <w:r w:rsidRPr="00DC1C90">
        <w:rPr>
          <w:lang w:val="nn-NO"/>
        </w:rPr>
        <w:t>V</w:t>
      </w:r>
      <w:r w:rsidR="00A36146" w:rsidRPr="00DC1C90">
        <w:rPr>
          <w:lang w:val="nn-NO"/>
        </w:rPr>
        <w:t>e</w:t>
      </w:r>
      <w:r w:rsidRPr="00DC1C90">
        <w:rPr>
          <w:lang w:val="nn-NO"/>
        </w:rPr>
        <w:t>rkn</w:t>
      </w:r>
      <w:r w:rsidR="00A36146" w:rsidRPr="00DC1C90">
        <w:rPr>
          <w:lang w:val="nn-NO"/>
        </w:rPr>
        <w:t>ad for miljø, naturressursa</w:t>
      </w:r>
      <w:r w:rsidRPr="00DC1C90">
        <w:rPr>
          <w:lang w:val="nn-NO"/>
        </w:rPr>
        <w:t>r og samfunn</w:t>
      </w:r>
      <w:bookmarkEnd w:id="51"/>
      <w:bookmarkEnd w:id="52"/>
      <w:bookmarkEnd w:id="53"/>
      <w:bookmarkEnd w:id="54"/>
      <w:bookmarkEnd w:id="55"/>
      <w:bookmarkEnd w:id="56"/>
    </w:p>
    <w:p w:rsidR="0022604B" w:rsidRPr="00DC1C90" w:rsidRDefault="0022604B" w:rsidP="00333C72">
      <w:pPr>
        <w:pStyle w:val="Brdtekst"/>
        <w:rPr>
          <w:lang w:val="nn-NO"/>
        </w:rPr>
      </w:pPr>
      <w:bookmarkStart w:id="57" w:name="_Toc61252557"/>
      <w:bookmarkStart w:id="58" w:name="_Toc61252655"/>
      <w:bookmarkStart w:id="59" w:name="_Toc61253204"/>
      <w:bookmarkStart w:id="60" w:name="_Toc61253493"/>
      <w:bookmarkStart w:id="61" w:name="_Toc61252561"/>
      <w:bookmarkStart w:id="62" w:name="_Toc61252659"/>
      <w:bookmarkStart w:id="63" w:name="_Toc61253208"/>
      <w:bookmarkStart w:id="64" w:name="_Toc61253497"/>
      <w:bookmarkStart w:id="65" w:name="_Toc61318447"/>
      <w:r w:rsidRPr="00DC1C90">
        <w:rPr>
          <w:lang w:val="nn-NO"/>
        </w:rPr>
        <w:t xml:space="preserve">Her skal det </w:t>
      </w:r>
      <w:r w:rsidR="00A36146" w:rsidRPr="00DC1C90">
        <w:rPr>
          <w:lang w:val="nn-NO"/>
        </w:rPr>
        <w:t xml:space="preserve">gjevast ein omtale </w:t>
      </w:r>
      <w:r w:rsidRPr="00DC1C90">
        <w:rPr>
          <w:lang w:val="nn-NO"/>
        </w:rPr>
        <w:t>av dagens situasjon (n</w:t>
      </w:r>
      <w:r w:rsidR="00A36146" w:rsidRPr="00DC1C90">
        <w:rPr>
          <w:lang w:val="nn-NO"/>
        </w:rPr>
        <w:t>o</w:t>
      </w:r>
      <w:r w:rsidRPr="00DC1C90">
        <w:rPr>
          <w:lang w:val="nn-NO"/>
        </w:rPr>
        <w:t xml:space="preserve">-situasjon) for </w:t>
      </w:r>
      <w:r w:rsidR="00A36146" w:rsidRPr="00DC1C90">
        <w:rPr>
          <w:lang w:val="nn-NO"/>
        </w:rPr>
        <w:t xml:space="preserve">kvart </w:t>
      </w:r>
      <w:r w:rsidRPr="00DC1C90">
        <w:rPr>
          <w:lang w:val="nn-NO"/>
        </w:rPr>
        <w:t>deltema</w:t>
      </w:r>
      <w:r w:rsidR="00A36146" w:rsidRPr="00DC1C90">
        <w:rPr>
          <w:lang w:val="nn-NO"/>
        </w:rPr>
        <w:t>, samt ei utgreiing for forventa</w:t>
      </w:r>
      <w:r w:rsidRPr="00DC1C90">
        <w:rPr>
          <w:lang w:val="nn-NO"/>
        </w:rPr>
        <w:t xml:space="preserve"> endring</w:t>
      </w:r>
      <w:r w:rsidR="00A36146" w:rsidRPr="00DC1C90">
        <w:rPr>
          <w:lang w:val="nn-NO"/>
        </w:rPr>
        <w:t>ar og konsekvensa</w:t>
      </w:r>
      <w:r w:rsidRPr="00DC1C90">
        <w:rPr>
          <w:lang w:val="nn-NO"/>
        </w:rPr>
        <w:t>r som følg</w:t>
      </w:r>
      <w:r w:rsidR="00A36146" w:rsidRPr="00DC1C90">
        <w:rPr>
          <w:lang w:val="nn-NO"/>
        </w:rPr>
        <w:t>j</w:t>
      </w:r>
      <w:r w:rsidRPr="00DC1C90">
        <w:rPr>
          <w:lang w:val="nn-NO"/>
        </w:rPr>
        <w:t>e av e</w:t>
      </w:r>
      <w:r w:rsidR="002B0497">
        <w:rPr>
          <w:lang w:val="nn-NO"/>
        </w:rPr>
        <w:t>it uttak</w:t>
      </w:r>
      <w:r w:rsidRPr="00DC1C90">
        <w:rPr>
          <w:lang w:val="nn-NO"/>
        </w:rPr>
        <w:t xml:space="preserve">. </w:t>
      </w:r>
      <w:r w:rsidR="00A36146" w:rsidRPr="00DC1C90">
        <w:rPr>
          <w:lang w:val="nn-NO"/>
        </w:rPr>
        <w:t>K</w:t>
      </w:r>
      <w:r w:rsidRPr="00DC1C90">
        <w:rPr>
          <w:lang w:val="nn-NO"/>
        </w:rPr>
        <w:t>v</w:t>
      </w:r>
      <w:r w:rsidR="00A36146" w:rsidRPr="00DC1C90">
        <w:rPr>
          <w:lang w:val="nn-NO"/>
        </w:rPr>
        <w:t>a</w:t>
      </w:r>
      <w:r w:rsidRPr="00DC1C90">
        <w:rPr>
          <w:lang w:val="nn-NO"/>
        </w:rPr>
        <w:t>rt underpunkt skal g</w:t>
      </w:r>
      <w:r w:rsidR="00A36146" w:rsidRPr="00DC1C90">
        <w:rPr>
          <w:lang w:val="nn-NO"/>
        </w:rPr>
        <w:t>je</w:t>
      </w:r>
      <w:r w:rsidRPr="00DC1C90">
        <w:rPr>
          <w:lang w:val="nn-NO"/>
        </w:rPr>
        <w:t xml:space="preserve"> e</w:t>
      </w:r>
      <w:r w:rsidR="00A36146" w:rsidRPr="00DC1C90">
        <w:rPr>
          <w:lang w:val="nn-NO"/>
        </w:rPr>
        <w:t>i</w:t>
      </w:r>
      <w:r w:rsidRPr="00DC1C90">
        <w:rPr>
          <w:lang w:val="nn-NO"/>
        </w:rPr>
        <w:t>n s</w:t>
      </w:r>
      <w:r w:rsidR="00A36146" w:rsidRPr="00DC1C90">
        <w:rPr>
          <w:lang w:val="nn-NO"/>
        </w:rPr>
        <w:t>jølv</w:t>
      </w:r>
      <w:r w:rsidRPr="00DC1C90">
        <w:rPr>
          <w:lang w:val="nn-NO"/>
        </w:rPr>
        <w:t>stendi</w:t>
      </w:r>
      <w:r w:rsidR="00C36F61" w:rsidRPr="00DC1C90">
        <w:rPr>
          <w:lang w:val="nn-NO"/>
        </w:rPr>
        <w:t xml:space="preserve">g </w:t>
      </w:r>
      <w:r w:rsidR="00A36146" w:rsidRPr="00DC1C90">
        <w:rPr>
          <w:lang w:val="nn-NO"/>
        </w:rPr>
        <w:t>omtale av forholda. Det skal tydele</w:t>
      </w:r>
      <w:r w:rsidRPr="00DC1C90">
        <w:rPr>
          <w:lang w:val="nn-NO"/>
        </w:rPr>
        <w:t xml:space="preserve">g gå </w:t>
      </w:r>
      <w:r w:rsidR="00A36146" w:rsidRPr="00DC1C90">
        <w:rPr>
          <w:lang w:val="nn-NO"/>
        </w:rPr>
        <w:t>fram i søknaden k</w:t>
      </w:r>
      <w:r w:rsidRPr="00DC1C90">
        <w:rPr>
          <w:lang w:val="nn-NO"/>
        </w:rPr>
        <w:t>va som er søk</w:t>
      </w:r>
      <w:r w:rsidR="00A36146" w:rsidRPr="00DC1C90">
        <w:rPr>
          <w:lang w:val="nn-NO"/>
        </w:rPr>
        <w:t>ja</w:t>
      </w:r>
      <w:r w:rsidRPr="00DC1C90">
        <w:rPr>
          <w:lang w:val="nn-NO"/>
        </w:rPr>
        <w:t>r</w:t>
      </w:r>
      <w:r w:rsidR="00A36146" w:rsidRPr="00DC1C90">
        <w:rPr>
          <w:lang w:val="nn-NO"/>
        </w:rPr>
        <w:t xml:space="preserve"> sine</w:t>
      </w:r>
      <w:r w:rsidRPr="00DC1C90">
        <w:rPr>
          <w:lang w:val="nn-NO"/>
        </w:rPr>
        <w:t xml:space="preserve"> e</w:t>
      </w:r>
      <w:r w:rsidR="00A36146" w:rsidRPr="00DC1C90">
        <w:rPr>
          <w:lang w:val="nn-NO"/>
        </w:rPr>
        <w:t>i</w:t>
      </w:r>
      <w:r w:rsidRPr="00DC1C90">
        <w:rPr>
          <w:lang w:val="nn-NO"/>
        </w:rPr>
        <w:t xml:space="preserve">gne synspunkt og </w:t>
      </w:r>
      <w:r w:rsidR="00A36146" w:rsidRPr="00DC1C90">
        <w:rPr>
          <w:lang w:val="nn-NO"/>
        </w:rPr>
        <w:t>k</w:t>
      </w:r>
      <w:r w:rsidRPr="00DC1C90">
        <w:rPr>
          <w:lang w:val="nn-NO"/>
        </w:rPr>
        <w:t>va som er hent</w:t>
      </w:r>
      <w:r w:rsidR="00A36146" w:rsidRPr="00DC1C90">
        <w:rPr>
          <w:lang w:val="nn-NO"/>
        </w:rPr>
        <w:t>a</w:t>
      </w:r>
      <w:r w:rsidRPr="00DC1C90">
        <w:rPr>
          <w:lang w:val="nn-NO"/>
        </w:rPr>
        <w:t xml:space="preserve"> fr</w:t>
      </w:r>
      <w:r w:rsidR="00A36146" w:rsidRPr="00DC1C90">
        <w:rPr>
          <w:lang w:val="nn-NO"/>
        </w:rPr>
        <w:t>å</w:t>
      </w:r>
      <w:r w:rsidRPr="00DC1C90">
        <w:rPr>
          <w:lang w:val="nn-NO"/>
        </w:rPr>
        <w:t xml:space="preserve"> </w:t>
      </w:r>
      <w:r w:rsidR="00C36F61" w:rsidRPr="00DC1C90">
        <w:rPr>
          <w:lang w:val="nn-NO"/>
        </w:rPr>
        <w:t>e</w:t>
      </w:r>
      <w:r w:rsidR="00A36146" w:rsidRPr="00DC1C90">
        <w:rPr>
          <w:lang w:val="nn-NO"/>
        </w:rPr>
        <w:t>i</w:t>
      </w:r>
      <w:r w:rsidR="00C36F61" w:rsidRPr="00DC1C90">
        <w:rPr>
          <w:lang w:val="nn-NO"/>
        </w:rPr>
        <w:t>n ev.</w:t>
      </w:r>
      <w:r w:rsidR="00D25CAC" w:rsidRPr="00DC1C90">
        <w:rPr>
          <w:lang w:val="nn-NO"/>
        </w:rPr>
        <w:t xml:space="preserve"> </w:t>
      </w:r>
      <w:r w:rsidR="00C36F61" w:rsidRPr="00DC1C90">
        <w:rPr>
          <w:lang w:val="nn-NO"/>
        </w:rPr>
        <w:t>miljørapport</w:t>
      </w:r>
      <w:r w:rsidR="00A36146" w:rsidRPr="00DC1C90">
        <w:rPr>
          <w:lang w:val="nn-NO"/>
        </w:rPr>
        <w:t xml:space="preserve"> dersom synspunkta</w:t>
      </w:r>
      <w:r w:rsidRPr="00DC1C90">
        <w:rPr>
          <w:lang w:val="nn-NO"/>
        </w:rPr>
        <w:t xml:space="preserve"> er motstrid</w:t>
      </w:r>
      <w:r w:rsidR="00A36146" w:rsidRPr="00DC1C90">
        <w:rPr>
          <w:lang w:val="nn-NO"/>
        </w:rPr>
        <w:t>a</w:t>
      </w:r>
      <w:r w:rsidRPr="00DC1C90">
        <w:rPr>
          <w:lang w:val="nn-NO"/>
        </w:rPr>
        <w:t xml:space="preserve">nde. </w:t>
      </w:r>
    </w:p>
    <w:p w:rsidR="0022604B" w:rsidRPr="002B0497" w:rsidRDefault="0022604B" w:rsidP="004E380C">
      <w:pPr>
        <w:pStyle w:val="Overskrift2"/>
        <w:rPr>
          <w:lang w:val="nn-NO"/>
        </w:rPr>
      </w:pPr>
      <w:bookmarkStart w:id="66" w:name="_Toc279578259"/>
      <w:r w:rsidRPr="002B0497">
        <w:rPr>
          <w:lang w:val="nn-NO"/>
        </w:rPr>
        <w:t xml:space="preserve">Biologisk </w:t>
      </w:r>
      <w:bookmarkEnd w:id="61"/>
      <w:bookmarkEnd w:id="62"/>
      <w:bookmarkEnd w:id="63"/>
      <w:bookmarkEnd w:id="64"/>
      <w:bookmarkEnd w:id="65"/>
      <w:bookmarkEnd w:id="66"/>
      <w:r w:rsidR="00A15AD3" w:rsidRPr="002B0497">
        <w:rPr>
          <w:lang w:val="nn-NO"/>
        </w:rPr>
        <w:t>mangfald</w:t>
      </w:r>
    </w:p>
    <w:p w:rsidR="0022604B" w:rsidRPr="003E6CA2" w:rsidRDefault="0022604B" w:rsidP="00680CD6">
      <w:pPr>
        <w:pStyle w:val="Brdtekst"/>
        <w:rPr>
          <w:highlight w:val="green"/>
          <w:lang w:val="nn-NO"/>
        </w:rPr>
      </w:pPr>
      <w:r w:rsidRPr="002B0497">
        <w:rPr>
          <w:lang w:val="nn-NO"/>
        </w:rPr>
        <w:lastRenderedPageBreak/>
        <w:t>Søknaden må inneh</w:t>
      </w:r>
      <w:r w:rsidR="002B0497" w:rsidRPr="002B0497">
        <w:rPr>
          <w:lang w:val="nn-NO"/>
        </w:rPr>
        <w:t>a</w:t>
      </w:r>
      <w:r w:rsidRPr="002B0497">
        <w:rPr>
          <w:lang w:val="nn-NO"/>
        </w:rPr>
        <w:t>lde e</w:t>
      </w:r>
      <w:r w:rsidR="002B0497" w:rsidRPr="002B0497">
        <w:rPr>
          <w:lang w:val="nn-NO"/>
        </w:rPr>
        <w:t>i</w:t>
      </w:r>
      <w:r w:rsidRPr="002B0497">
        <w:rPr>
          <w:lang w:val="nn-NO"/>
        </w:rPr>
        <w:t xml:space="preserve">n generell omtale av </w:t>
      </w:r>
      <w:r w:rsidR="00A15AD3">
        <w:rPr>
          <w:lang w:val="nn-NO"/>
        </w:rPr>
        <w:t xml:space="preserve">verdiar for biologisk </w:t>
      </w:r>
      <w:r w:rsidR="005146C0" w:rsidRPr="002B0497">
        <w:rPr>
          <w:lang w:val="nn-NO"/>
        </w:rPr>
        <w:t>mangf</w:t>
      </w:r>
      <w:r w:rsidR="002B0497" w:rsidRPr="002B0497">
        <w:rPr>
          <w:lang w:val="nn-NO"/>
        </w:rPr>
        <w:t>a</w:t>
      </w:r>
      <w:r w:rsidR="00A15AD3">
        <w:rPr>
          <w:lang w:val="nn-NO"/>
        </w:rPr>
        <w:t>ld</w:t>
      </w:r>
      <w:r w:rsidR="005146C0" w:rsidRPr="002B0497">
        <w:rPr>
          <w:lang w:val="nn-NO"/>
        </w:rPr>
        <w:t xml:space="preserve"> i område</w:t>
      </w:r>
      <w:r w:rsidR="002B0497" w:rsidRPr="002B0497">
        <w:rPr>
          <w:lang w:val="nn-NO"/>
        </w:rPr>
        <w:t>t</w:t>
      </w:r>
      <w:r w:rsidR="005146C0" w:rsidRPr="002B0497">
        <w:rPr>
          <w:lang w:val="nn-NO"/>
        </w:rPr>
        <w:t>. V</w:t>
      </w:r>
      <w:r w:rsidRPr="002B0497">
        <w:rPr>
          <w:lang w:val="nn-NO"/>
        </w:rPr>
        <w:t>iktige naturtyp</w:t>
      </w:r>
      <w:r w:rsidR="002B0497" w:rsidRPr="002B0497">
        <w:rPr>
          <w:lang w:val="nn-NO"/>
        </w:rPr>
        <w:t>a</w:t>
      </w:r>
      <w:r w:rsidRPr="002B0497">
        <w:rPr>
          <w:lang w:val="nn-NO"/>
        </w:rPr>
        <w:t>r og art</w:t>
      </w:r>
      <w:r w:rsidR="002B0497" w:rsidRPr="002B0497">
        <w:rPr>
          <w:lang w:val="nn-NO"/>
        </w:rPr>
        <w:t>a</w:t>
      </w:r>
      <w:r w:rsidR="00A15AD3">
        <w:rPr>
          <w:lang w:val="nn-NO"/>
        </w:rPr>
        <w:t>r (rau</w:t>
      </w:r>
      <w:r w:rsidRPr="002B0497">
        <w:rPr>
          <w:lang w:val="nn-NO"/>
        </w:rPr>
        <w:t>dlisteart</w:t>
      </w:r>
      <w:r w:rsidR="002B0497" w:rsidRPr="002B0497">
        <w:rPr>
          <w:lang w:val="nn-NO"/>
        </w:rPr>
        <w:t>a</w:t>
      </w:r>
      <w:r w:rsidRPr="002B0497">
        <w:rPr>
          <w:lang w:val="nn-NO"/>
        </w:rPr>
        <w:t xml:space="preserve">r) i </w:t>
      </w:r>
      <w:r w:rsidR="00962455" w:rsidRPr="002B0497">
        <w:rPr>
          <w:lang w:val="nn-NO"/>
        </w:rPr>
        <w:t>brønn</w:t>
      </w:r>
      <w:r w:rsidRPr="002B0497">
        <w:rPr>
          <w:lang w:val="nn-NO"/>
        </w:rPr>
        <w:t>området må omtal</w:t>
      </w:r>
      <w:r w:rsidR="002B0497" w:rsidRPr="002B0497">
        <w:rPr>
          <w:lang w:val="nn-NO"/>
        </w:rPr>
        <w:t>a</w:t>
      </w:r>
      <w:r w:rsidRPr="002B0497">
        <w:rPr>
          <w:lang w:val="nn-NO"/>
        </w:rPr>
        <w:t>s</w:t>
      </w:r>
      <w:r w:rsidR="00A15AD3">
        <w:rPr>
          <w:lang w:val="nn-NO"/>
        </w:rPr>
        <w:t>t</w:t>
      </w:r>
      <w:r w:rsidRPr="002B0497">
        <w:rPr>
          <w:lang w:val="nn-NO"/>
        </w:rPr>
        <w:t xml:space="preserve"> spesielt. Dagens situasjon og ev. konsekvens</w:t>
      </w:r>
      <w:r w:rsidR="002B0497" w:rsidRPr="002B0497">
        <w:rPr>
          <w:lang w:val="nn-NO"/>
        </w:rPr>
        <w:t>a</w:t>
      </w:r>
      <w:r w:rsidRPr="002B0497">
        <w:rPr>
          <w:lang w:val="nn-NO"/>
        </w:rPr>
        <w:t xml:space="preserve">r i anleggs- og driftsfasen </w:t>
      </w:r>
      <w:r w:rsidR="002B0497" w:rsidRPr="002B0497">
        <w:rPr>
          <w:lang w:val="nn-NO"/>
        </w:rPr>
        <w:t>omtalas</w:t>
      </w:r>
      <w:r w:rsidR="00477E11">
        <w:rPr>
          <w:lang w:val="nn-NO"/>
        </w:rPr>
        <w:t>t</w:t>
      </w:r>
      <w:r w:rsidRPr="002B0497">
        <w:rPr>
          <w:lang w:val="nn-NO"/>
        </w:rPr>
        <w:t>.</w:t>
      </w:r>
      <w:r w:rsidRPr="003E6CA2">
        <w:rPr>
          <w:highlight w:val="green"/>
          <w:lang w:val="nn-NO"/>
        </w:rPr>
        <w:t xml:space="preserve"> </w:t>
      </w:r>
    </w:p>
    <w:p w:rsidR="0022604B" w:rsidRPr="00477E11" w:rsidRDefault="0022604B" w:rsidP="004E380C">
      <w:pPr>
        <w:pStyle w:val="Overskrift2"/>
        <w:rPr>
          <w:lang w:val="nn-NO"/>
        </w:rPr>
      </w:pPr>
      <w:bookmarkStart w:id="67" w:name="_Toc61252559"/>
      <w:bookmarkStart w:id="68" w:name="_Toc61252657"/>
      <w:bookmarkStart w:id="69" w:name="_Toc61253206"/>
      <w:bookmarkStart w:id="70" w:name="_Toc61253495"/>
      <w:bookmarkStart w:id="71" w:name="_Toc61318451"/>
      <w:bookmarkStart w:id="72" w:name="_Toc279578260"/>
      <w:bookmarkEnd w:id="57"/>
      <w:bookmarkEnd w:id="58"/>
      <w:bookmarkEnd w:id="59"/>
      <w:bookmarkEnd w:id="60"/>
      <w:r w:rsidRPr="00477E11">
        <w:rPr>
          <w:lang w:val="nn-NO"/>
        </w:rPr>
        <w:t>Flora og fauna</w:t>
      </w:r>
      <w:bookmarkEnd w:id="72"/>
    </w:p>
    <w:p w:rsidR="0022604B" w:rsidRPr="00477E11" w:rsidRDefault="0022604B" w:rsidP="00C13E4C">
      <w:pPr>
        <w:pStyle w:val="Brdtekst"/>
        <w:rPr>
          <w:lang w:val="nn-NO"/>
        </w:rPr>
      </w:pPr>
      <w:r w:rsidRPr="00477E11">
        <w:rPr>
          <w:lang w:val="nn-NO"/>
        </w:rPr>
        <w:t>Dagens situasjon og ev. konsekvens</w:t>
      </w:r>
      <w:r w:rsidR="00477E11" w:rsidRPr="00477E11">
        <w:rPr>
          <w:lang w:val="nn-NO"/>
        </w:rPr>
        <w:t>a</w:t>
      </w:r>
      <w:r w:rsidRPr="00477E11">
        <w:rPr>
          <w:lang w:val="nn-NO"/>
        </w:rPr>
        <w:t xml:space="preserve">r av tiltaket for flora og fauna i anleggs- og driftsfasen </w:t>
      </w:r>
      <w:r w:rsidR="00477E11" w:rsidRPr="00477E11">
        <w:rPr>
          <w:lang w:val="nn-NO"/>
        </w:rPr>
        <w:t>omtalast</w:t>
      </w:r>
      <w:r w:rsidRPr="00477E11">
        <w:rPr>
          <w:lang w:val="nn-NO"/>
        </w:rPr>
        <w:t>.</w:t>
      </w:r>
    </w:p>
    <w:p w:rsidR="0022604B" w:rsidRPr="00477E11" w:rsidRDefault="0022604B" w:rsidP="004E380C">
      <w:pPr>
        <w:pStyle w:val="Overskrift2"/>
        <w:rPr>
          <w:lang w:val="nn-NO"/>
        </w:rPr>
      </w:pPr>
      <w:bookmarkStart w:id="73" w:name="_Toc279578261"/>
      <w:r w:rsidRPr="00477E11">
        <w:rPr>
          <w:lang w:val="nn-NO"/>
        </w:rPr>
        <w:t>Landskap</w:t>
      </w:r>
      <w:bookmarkEnd w:id="73"/>
    </w:p>
    <w:p w:rsidR="001B1440" w:rsidRPr="003E6CA2" w:rsidRDefault="0022604B" w:rsidP="00680CD6">
      <w:pPr>
        <w:pStyle w:val="Brdtekst"/>
        <w:rPr>
          <w:highlight w:val="green"/>
          <w:lang w:val="nn-NO"/>
        </w:rPr>
      </w:pPr>
      <w:r w:rsidRPr="00477E11">
        <w:rPr>
          <w:lang w:val="nn-NO"/>
        </w:rPr>
        <w:t>Området og konsekvens</w:t>
      </w:r>
      <w:r w:rsidR="00477E11" w:rsidRPr="00477E11">
        <w:rPr>
          <w:lang w:val="nn-NO"/>
        </w:rPr>
        <w:t>a</w:t>
      </w:r>
      <w:r w:rsidRPr="00477E11">
        <w:rPr>
          <w:lang w:val="nn-NO"/>
        </w:rPr>
        <w:t xml:space="preserve">r av tiltaket for landskapsmessige forhold i anleggs- og driftsfasen skal </w:t>
      </w:r>
      <w:r w:rsidR="00477E11" w:rsidRPr="00477E11">
        <w:rPr>
          <w:lang w:val="nn-NO"/>
        </w:rPr>
        <w:t>omtalast</w:t>
      </w:r>
      <w:r w:rsidRPr="00477E11">
        <w:rPr>
          <w:lang w:val="nn-NO"/>
        </w:rPr>
        <w:t>.</w:t>
      </w:r>
      <w:r w:rsidRPr="003E6CA2">
        <w:rPr>
          <w:highlight w:val="green"/>
          <w:lang w:val="nn-NO"/>
        </w:rPr>
        <w:t xml:space="preserve"> </w:t>
      </w:r>
    </w:p>
    <w:p w:rsidR="0022604B" w:rsidRPr="00EA7C7E" w:rsidRDefault="0022604B" w:rsidP="004E380C">
      <w:pPr>
        <w:pStyle w:val="Overskrift2"/>
        <w:rPr>
          <w:lang w:val="nn-NO"/>
        </w:rPr>
      </w:pPr>
      <w:bookmarkStart w:id="74" w:name="_Toc61252563"/>
      <w:bookmarkStart w:id="75" w:name="_Toc61252661"/>
      <w:bookmarkStart w:id="76" w:name="_Toc61253210"/>
      <w:bookmarkStart w:id="77" w:name="_Toc61253499"/>
      <w:bookmarkStart w:id="78" w:name="_Toc61318453"/>
      <w:bookmarkStart w:id="79" w:name="_Toc279578262"/>
      <w:r w:rsidRPr="00EA7C7E">
        <w:rPr>
          <w:lang w:val="nn-NO"/>
        </w:rPr>
        <w:t>Kulturminne</w:t>
      </w:r>
      <w:bookmarkEnd w:id="74"/>
      <w:bookmarkEnd w:id="75"/>
      <w:bookmarkEnd w:id="76"/>
      <w:bookmarkEnd w:id="77"/>
      <w:bookmarkEnd w:id="78"/>
      <w:bookmarkEnd w:id="79"/>
    </w:p>
    <w:p w:rsidR="00FC5BD2" w:rsidRPr="00EA7C7E" w:rsidRDefault="0022604B" w:rsidP="00C13E4C">
      <w:pPr>
        <w:pStyle w:val="Brdtekst"/>
        <w:rPr>
          <w:lang w:val="nn-NO"/>
        </w:rPr>
      </w:pPr>
      <w:r w:rsidRPr="00EA7C7E">
        <w:rPr>
          <w:lang w:val="nn-NO"/>
        </w:rPr>
        <w:t>Tiltaket</w:t>
      </w:r>
      <w:r w:rsidR="00EA7C7E" w:rsidRPr="00EA7C7E">
        <w:rPr>
          <w:lang w:val="nn-NO"/>
        </w:rPr>
        <w:t xml:space="preserve"> </w:t>
      </w:r>
      <w:r w:rsidRPr="00EA7C7E">
        <w:rPr>
          <w:lang w:val="nn-NO"/>
        </w:rPr>
        <w:t>s</w:t>
      </w:r>
      <w:r w:rsidR="00EA7C7E" w:rsidRPr="00EA7C7E">
        <w:rPr>
          <w:lang w:val="nn-NO"/>
        </w:rPr>
        <w:t>in verknad på ev. faste kulturminne</w:t>
      </w:r>
      <w:r w:rsidRPr="00EA7C7E">
        <w:rPr>
          <w:lang w:val="nn-NO"/>
        </w:rPr>
        <w:t xml:space="preserve"> (automatisk fred</w:t>
      </w:r>
      <w:r w:rsidR="00EA7C7E" w:rsidRPr="00EA7C7E">
        <w:rPr>
          <w:lang w:val="nn-NO"/>
        </w:rPr>
        <w:t>a og verneverdige kulturminne) og kulturmiljø</w:t>
      </w:r>
      <w:r w:rsidRPr="00EA7C7E">
        <w:rPr>
          <w:lang w:val="nn-NO"/>
        </w:rPr>
        <w:t xml:space="preserve"> i anleggs- og driftsfasen</w:t>
      </w:r>
      <w:r w:rsidR="00EF7CFB" w:rsidRPr="00EA7C7E">
        <w:rPr>
          <w:lang w:val="nn-NO"/>
        </w:rPr>
        <w:t xml:space="preserve"> skal undersøk</w:t>
      </w:r>
      <w:r w:rsidR="00EA7C7E" w:rsidRPr="00EA7C7E">
        <w:rPr>
          <w:lang w:val="nn-NO"/>
        </w:rPr>
        <w:t>ast</w:t>
      </w:r>
      <w:r w:rsidR="00EF7CFB" w:rsidRPr="00EA7C7E">
        <w:rPr>
          <w:lang w:val="nn-NO"/>
        </w:rPr>
        <w:t xml:space="preserve"> og </w:t>
      </w:r>
      <w:r w:rsidR="00EA7C7E" w:rsidRPr="00EA7C7E">
        <w:rPr>
          <w:lang w:val="nn-NO"/>
        </w:rPr>
        <w:t>omtalast</w:t>
      </w:r>
      <w:r w:rsidRPr="00EA7C7E">
        <w:rPr>
          <w:lang w:val="nn-NO"/>
        </w:rPr>
        <w:t xml:space="preserve">. Det skal </w:t>
      </w:r>
      <w:r w:rsidR="00EA7C7E" w:rsidRPr="00EA7C7E">
        <w:rPr>
          <w:lang w:val="nn-NO"/>
        </w:rPr>
        <w:t xml:space="preserve">takast </w:t>
      </w:r>
      <w:r w:rsidRPr="00EA7C7E">
        <w:rPr>
          <w:lang w:val="nn-NO"/>
        </w:rPr>
        <w:t>kontakt med fylkeskommu</w:t>
      </w:r>
      <w:r w:rsidR="00FC5BD2" w:rsidRPr="00EA7C7E">
        <w:rPr>
          <w:lang w:val="nn-NO"/>
        </w:rPr>
        <w:t>nen og ev. Sametinget tidl</w:t>
      </w:r>
      <w:r w:rsidR="00EA7C7E" w:rsidRPr="00EA7C7E">
        <w:rPr>
          <w:lang w:val="nn-NO"/>
        </w:rPr>
        <w:t>e</w:t>
      </w:r>
      <w:r w:rsidR="00FC5BD2" w:rsidRPr="00EA7C7E">
        <w:rPr>
          <w:lang w:val="nn-NO"/>
        </w:rPr>
        <w:t>g i planleggingsfasen</w:t>
      </w:r>
      <w:r w:rsidR="00EA7C7E" w:rsidRPr="00EA7C7E">
        <w:rPr>
          <w:lang w:val="nn-NO"/>
        </w:rPr>
        <w:t xml:space="preserve"> -</w:t>
      </w:r>
      <w:r w:rsidR="00FC5BD2" w:rsidRPr="00EA7C7E">
        <w:rPr>
          <w:lang w:val="nn-NO"/>
        </w:rPr>
        <w:t xml:space="preserve"> før innsending av søknad</w:t>
      </w:r>
      <w:r w:rsidR="00EA7C7E" w:rsidRPr="00EA7C7E">
        <w:rPr>
          <w:lang w:val="nn-NO"/>
        </w:rPr>
        <w:t xml:space="preserve"> -</w:t>
      </w:r>
      <w:r w:rsidR="00FC5BD2" w:rsidRPr="00EA7C7E">
        <w:rPr>
          <w:lang w:val="nn-NO"/>
        </w:rPr>
        <w:t xml:space="preserve"> </w:t>
      </w:r>
      <w:r w:rsidRPr="00EA7C7E">
        <w:rPr>
          <w:lang w:val="nn-NO"/>
        </w:rPr>
        <w:t>for avkl</w:t>
      </w:r>
      <w:r w:rsidR="00EA7C7E" w:rsidRPr="00EA7C7E">
        <w:rPr>
          <w:lang w:val="nn-NO"/>
        </w:rPr>
        <w:t>aring i forhold til kulturminne</w:t>
      </w:r>
      <w:r w:rsidR="00EF7CFB" w:rsidRPr="00EA7C7E">
        <w:rPr>
          <w:lang w:val="nn-NO"/>
        </w:rPr>
        <w:t>.</w:t>
      </w:r>
    </w:p>
    <w:p w:rsidR="0022604B" w:rsidRPr="00F76173" w:rsidRDefault="0022604B" w:rsidP="004E380C">
      <w:pPr>
        <w:pStyle w:val="Overskrift2"/>
        <w:rPr>
          <w:lang w:val="nn-NO"/>
        </w:rPr>
      </w:pPr>
      <w:bookmarkStart w:id="80" w:name="_Toc279578263"/>
      <w:r w:rsidRPr="00F76173">
        <w:rPr>
          <w:lang w:val="nn-NO"/>
        </w:rPr>
        <w:t>Landbruk</w:t>
      </w:r>
      <w:bookmarkEnd w:id="80"/>
    </w:p>
    <w:p w:rsidR="0022604B" w:rsidRPr="00F76173" w:rsidRDefault="0022604B" w:rsidP="00C13E4C">
      <w:pPr>
        <w:pStyle w:val="Brdtekst"/>
        <w:rPr>
          <w:lang w:val="nn-NO"/>
        </w:rPr>
      </w:pPr>
      <w:r w:rsidRPr="00F76173">
        <w:rPr>
          <w:lang w:val="nn-NO"/>
        </w:rPr>
        <w:t xml:space="preserve">Dagens situasjon og ev. </w:t>
      </w:r>
      <w:r w:rsidR="00EA7C7E" w:rsidRPr="00F76173">
        <w:rPr>
          <w:lang w:val="nn-NO"/>
        </w:rPr>
        <w:t>verknadar</w:t>
      </w:r>
      <w:r w:rsidRPr="00F76173">
        <w:rPr>
          <w:lang w:val="nn-NO"/>
        </w:rPr>
        <w:t xml:space="preserve"> i anleggs- og driftsfasen </w:t>
      </w:r>
      <w:r w:rsidR="00EA7C7E" w:rsidRPr="00F76173">
        <w:rPr>
          <w:lang w:val="nn-NO"/>
        </w:rPr>
        <w:t>omtalast</w:t>
      </w:r>
      <w:r w:rsidRPr="00F76173">
        <w:rPr>
          <w:lang w:val="nn-NO"/>
        </w:rPr>
        <w:t>.</w:t>
      </w:r>
    </w:p>
    <w:p w:rsidR="0022604B" w:rsidRPr="00F76173" w:rsidRDefault="0022604B" w:rsidP="004E380C">
      <w:pPr>
        <w:pStyle w:val="Overskrift2"/>
        <w:rPr>
          <w:lang w:val="nn-NO"/>
        </w:rPr>
      </w:pPr>
      <w:bookmarkStart w:id="81" w:name="_Toc61252562"/>
      <w:bookmarkStart w:id="82" w:name="_Toc61252660"/>
      <w:bookmarkStart w:id="83" w:name="_Toc61253209"/>
      <w:bookmarkStart w:id="84" w:name="_Toc61253498"/>
      <w:bookmarkStart w:id="85" w:name="_Toc61318452"/>
      <w:bookmarkStart w:id="86" w:name="_Toc279578264"/>
      <w:bookmarkEnd w:id="67"/>
      <w:bookmarkEnd w:id="68"/>
      <w:bookmarkEnd w:id="69"/>
      <w:bookmarkEnd w:id="70"/>
      <w:bookmarkEnd w:id="71"/>
      <w:r w:rsidRPr="00F76173">
        <w:rPr>
          <w:lang w:val="nn-NO"/>
        </w:rPr>
        <w:t>Bruk</w:t>
      </w:r>
      <w:r w:rsidR="00F76173" w:rsidRPr="00F76173">
        <w:rPr>
          <w:lang w:val="nn-NO"/>
        </w:rPr>
        <w:t>a</w:t>
      </w:r>
      <w:r w:rsidRPr="00F76173">
        <w:rPr>
          <w:lang w:val="nn-NO"/>
        </w:rPr>
        <w:t>rinteresser</w:t>
      </w:r>
      <w:bookmarkEnd w:id="81"/>
      <w:bookmarkEnd w:id="82"/>
      <w:bookmarkEnd w:id="83"/>
      <w:bookmarkEnd w:id="84"/>
      <w:bookmarkEnd w:id="85"/>
      <w:bookmarkEnd w:id="86"/>
      <w:r w:rsidRPr="00F76173">
        <w:rPr>
          <w:lang w:val="nn-NO"/>
        </w:rPr>
        <w:t xml:space="preserve"> </w:t>
      </w:r>
    </w:p>
    <w:p w:rsidR="00AE326A" w:rsidRPr="00F76173" w:rsidRDefault="0022604B" w:rsidP="00C13E4C">
      <w:pPr>
        <w:pStyle w:val="Brdtekst"/>
        <w:rPr>
          <w:lang w:val="nn-NO"/>
        </w:rPr>
      </w:pPr>
      <w:bookmarkStart w:id="87" w:name="_Toc61252564"/>
      <w:bookmarkStart w:id="88" w:name="_Toc61252662"/>
      <w:bookmarkStart w:id="89" w:name="_Toc61253211"/>
      <w:bookmarkStart w:id="90" w:name="_Toc61253500"/>
      <w:bookmarkStart w:id="91" w:name="_Toc61318454"/>
      <w:r w:rsidRPr="00F76173">
        <w:rPr>
          <w:lang w:val="nn-NO"/>
        </w:rPr>
        <w:t xml:space="preserve">Dagens bruk av området skal </w:t>
      </w:r>
      <w:r w:rsidR="00F76173" w:rsidRPr="00F76173">
        <w:rPr>
          <w:lang w:val="nn-NO"/>
        </w:rPr>
        <w:t>omtalast</w:t>
      </w:r>
      <w:r w:rsidRPr="00F76173">
        <w:rPr>
          <w:lang w:val="nn-NO"/>
        </w:rPr>
        <w:t xml:space="preserve">. I </w:t>
      </w:r>
      <w:r w:rsidR="00F76173" w:rsidRPr="00F76173">
        <w:rPr>
          <w:lang w:val="nn-NO"/>
        </w:rPr>
        <w:t>kva</w:t>
      </w:r>
      <w:r w:rsidRPr="00F76173">
        <w:rPr>
          <w:lang w:val="nn-NO"/>
        </w:rPr>
        <w:t xml:space="preserve"> grad området </w:t>
      </w:r>
      <w:r w:rsidR="00F76173" w:rsidRPr="00F76173">
        <w:rPr>
          <w:lang w:val="nn-NO"/>
        </w:rPr>
        <w:t xml:space="preserve">vert </w:t>
      </w:r>
      <w:r w:rsidRPr="00F76173">
        <w:rPr>
          <w:lang w:val="nn-NO"/>
        </w:rPr>
        <w:t>brukt til for eksempel ferdsel, jakt, fiske og friluftsliv skal omtal</w:t>
      </w:r>
      <w:r w:rsidR="00F76173" w:rsidRPr="00F76173">
        <w:rPr>
          <w:lang w:val="nn-NO"/>
        </w:rPr>
        <w:t>as og ev. konsekvensa</w:t>
      </w:r>
      <w:r w:rsidRPr="00F76173">
        <w:rPr>
          <w:lang w:val="nn-NO"/>
        </w:rPr>
        <w:t xml:space="preserve">r av tiltaket i anleggs- og driftsfasen </w:t>
      </w:r>
      <w:r w:rsidR="00F76173" w:rsidRPr="00F76173">
        <w:rPr>
          <w:lang w:val="nn-NO"/>
        </w:rPr>
        <w:t>omtalast</w:t>
      </w:r>
      <w:r w:rsidRPr="00F76173">
        <w:rPr>
          <w:lang w:val="nn-NO"/>
        </w:rPr>
        <w:t xml:space="preserve">. </w:t>
      </w:r>
    </w:p>
    <w:p w:rsidR="0022604B" w:rsidRPr="00F76173" w:rsidRDefault="0022604B" w:rsidP="004E380C">
      <w:pPr>
        <w:pStyle w:val="Overskrift2"/>
        <w:rPr>
          <w:lang w:val="nn-NO"/>
        </w:rPr>
      </w:pPr>
      <w:bookmarkStart w:id="92" w:name="_Toc279578265"/>
      <w:r w:rsidRPr="00F76173">
        <w:rPr>
          <w:lang w:val="nn-NO"/>
        </w:rPr>
        <w:t>Samiske interesser</w:t>
      </w:r>
      <w:bookmarkEnd w:id="92"/>
    </w:p>
    <w:p w:rsidR="0022604B" w:rsidRPr="00F76173" w:rsidRDefault="00F76173" w:rsidP="00C13E4C">
      <w:pPr>
        <w:pStyle w:val="Brdtekst"/>
        <w:rPr>
          <w:lang w:val="nn-NO"/>
        </w:rPr>
      </w:pPr>
      <w:r w:rsidRPr="00F76173">
        <w:rPr>
          <w:lang w:val="nn-NO"/>
        </w:rPr>
        <w:t>Verknad</w:t>
      </w:r>
      <w:r w:rsidR="0022604B" w:rsidRPr="00F76173">
        <w:rPr>
          <w:lang w:val="nn-NO"/>
        </w:rPr>
        <w:t xml:space="preserve"> på ev. samiske interesser </w:t>
      </w:r>
      <w:r w:rsidRPr="00F76173">
        <w:rPr>
          <w:lang w:val="nn-NO"/>
        </w:rPr>
        <w:t>omtalast</w:t>
      </w:r>
      <w:r w:rsidR="0022604B" w:rsidRPr="00F76173">
        <w:rPr>
          <w:lang w:val="nn-NO"/>
        </w:rPr>
        <w:t>.</w:t>
      </w:r>
    </w:p>
    <w:p w:rsidR="0022604B" w:rsidRPr="0083216B" w:rsidRDefault="0022604B" w:rsidP="004E380C">
      <w:pPr>
        <w:pStyle w:val="Overskrift2"/>
        <w:rPr>
          <w:lang w:val="nn-NO"/>
        </w:rPr>
      </w:pPr>
      <w:bookmarkStart w:id="93" w:name="_Toc279578266"/>
      <w:r w:rsidRPr="0083216B">
        <w:rPr>
          <w:lang w:val="nn-NO"/>
        </w:rPr>
        <w:t>Reindrift</w:t>
      </w:r>
      <w:bookmarkEnd w:id="93"/>
    </w:p>
    <w:p w:rsidR="00495B76" w:rsidRPr="0083216B" w:rsidRDefault="00D8125F" w:rsidP="00992B48">
      <w:pPr>
        <w:pStyle w:val="Brdtekst"/>
        <w:rPr>
          <w:lang w:val="nn-NO"/>
        </w:rPr>
      </w:pPr>
      <w:r w:rsidRPr="0083216B">
        <w:rPr>
          <w:lang w:val="nn-NO"/>
        </w:rPr>
        <w:t>Eventuell</w:t>
      </w:r>
      <w:r w:rsidR="00BB6FC7" w:rsidRPr="0083216B">
        <w:rPr>
          <w:lang w:val="nn-NO"/>
        </w:rPr>
        <w:t xml:space="preserve"> reindrift i området skal omtal</w:t>
      </w:r>
      <w:r w:rsidR="0083216B" w:rsidRPr="0083216B">
        <w:rPr>
          <w:lang w:val="nn-NO"/>
        </w:rPr>
        <w:t>ast og forventa verknadar</w:t>
      </w:r>
      <w:r w:rsidR="00BB6FC7" w:rsidRPr="0083216B">
        <w:rPr>
          <w:lang w:val="nn-NO"/>
        </w:rPr>
        <w:t xml:space="preserve"> som </w:t>
      </w:r>
      <w:r w:rsidR="0083216B" w:rsidRPr="0083216B">
        <w:rPr>
          <w:lang w:val="nn-NO"/>
        </w:rPr>
        <w:t xml:space="preserve">følgje </w:t>
      </w:r>
      <w:r w:rsidR="00BB6FC7" w:rsidRPr="0083216B">
        <w:rPr>
          <w:lang w:val="nn-NO"/>
        </w:rPr>
        <w:t xml:space="preserve">av tiltaket skal </w:t>
      </w:r>
      <w:r w:rsidR="0083216B" w:rsidRPr="0083216B">
        <w:rPr>
          <w:lang w:val="nn-NO"/>
        </w:rPr>
        <w:t>omtalast</w:t>
      </w:r>
      <w:r w:rsidR="00BB6FC7" w:rsidRPr="0083216B">
        <w:rPr>
          <w:lang w:val="nn-NO"/>
        </w:rPr>
        <w:t>. Det skal ta</w:t>
      </w:r>
      <w:r w:rsidR="0083216B" w:rsidRPr="0083216B">
        <w:rPr>
          <w:lang w:val="nn-NO"/>
        </w:rPr>
        <w:t>ka</w:t>
      </w:r>
      <w:r w:rsidR="00BB6FC7" w:rsidRPr="0083216B">
        <w:rPr>
          <w:lang w:val="nn-NO"/>
        </w:rPr>
        <w:t>s</w:t>
      </w:r>
      <w:r w:rsidR="0083216B" w:rsidRPr="0083216B">
        <w:rPr>
          <w:lang w:val="nn-NO"/>
        </w:rPr>
        <w:t>t</w:t>
      </w:r>
      <w:r w:rsidR="00BB6FC7" w:rsidRPr="0083216B">
        <w:rPr>
          <w:lang w:val="nn-NO"/>
        </w:rPr>
        <w:t xml:space="preserve"> kontakt med lokalt reinbeitedistrikt tidl</w:t>
      </w:r>
      <w:r w:rsidR="0083216B" w:rsidRPr="0083216B">
        <w:rPr>
          <w:lang w:val="nn-NO"/>
        </w:rPr>
        <w:t>e</w:t>
      </w:r>
      <w:r w:rsidR="00BB6FC7" w:rsidRPr="0083216B">
        <w:rPr>
          <w:lang w:val="nn-NO"/>
        </w:rPr>
        <w:t>g i planleggingsfas</w:t>
      </w:r>
      <w:r w:rsidR="0083216B" w:rsidRPr="0083216B">
        <w:rPr>
          <w:lang w:val="nn-NO"/>
        </w:rPr>
        <w:t>a</w:t>
      </w:r>
      <w:r w:rsidR="00BB6FC7" w:rsidRPr="0083216B">
        <w:rPr>
          <w:lang w:val="nn-NO"/>
        </w:rPr>
        <w:t>, og før innsending av søknad, for avklaring i forhold til reindriftsinteresser.</w:t>
      </w:r>
      <w:r w:rsidR="00495B76" w:rsidRPr="0083216B">
        <w:rPr>
          <w:lang w:val="nn-NO"/>
        </w:rPr>
        <w:t xml:space="preserve"> </w:t>
      </w:r>
    </w:p>
    <w:p w:rsidR="0022604B" w:rsidRPr="0083216B" w:rsidRDefault="0022604B" w:rsidP="004E380C">
      <w:pPr>
        <w:pStyle w:val="Overskrift1"/>
        <w:rPr>
          <w:lang w:val="nn-NO"/>
        </w:rPr>
      </w:pPr>
      <w:bookmarkStart w:id="94" w:name="_Toc61252566"/>
      <w:bookmarkStart w:id="95" w:name="_Toc61252664"/>
      <w:bookmarkStart w:id="96" w:name="_Toc61253213"/>
      <w:bookmarkStart w:id="97" w:name="_Toc61253502"/>
      <w:bookmarkStart w:id="98" w:name="_Toc279578267"/>
      <w:bookmarkEnd w:id="87"/>
      <w:bookmarkEnd w:id="88"/>
      <w:bookmarkEnd w:id="89"/>
      <w:bookmarkEnd w:id="90"/>
      <w:bookmarkEnd w:id="91"/>
      <w:r w:rsidRPr="0083216B">
        <w:rPr>
          <w:lang w:val="nn-NO"/>
        </w:rPr>
        <w:t>Avbøt</w:t>
      </w:r>
      <w:r w:rsidR="0083216B" w:rsidRPr="0083216B">
        <w:rPr>
          <w:lang w:val="nn-NO"/>
        </w:rPr>
        <w:t>a</w:t>
      </w:r>
      <w:r w:rsidRPr="0083216B">
        <w:rPr>
          <w:lang w:val="nn-NO"/>
        </w:rPr>
        <w:t>nde tiltak</w:t>
      </w:r>
      <w:bookmarkEnd w:id="98"/>
    </w:p>
    <w:p w:rsidR="00E97BE3" w:rsidRPr="0083216B" w:rsidRDefault="0022604B" w:rsidP="00C13E4C">
      <w:pPr>
        <w:pStyle w:val="Brdtekst"/>
        <w:rPr>
          <w:lang w:val="nn-NO"/>
        </w:rPr>
      </w:pPr>
      <w:r w:rsidRPr="0083216B">
        <w:rPr>
          <w:lang w:val="nn-NO"/>
        </w:rPr>
        <w:t>Her diskuter</w:t>
      </w:r>
      <w:r w:rsidR="0083216B" w:rsidRPr="0083216B">
        <w:rPr>
          <w:lang w:val="nn-NO"/>
        </w:rPr>
        <w:t>a</w:t>
      </w:r>
      <w:r w:rsidRPr="0083216B">
        <w:rPr>
          <w:lang w:val="nn-NO"/>
        </w:rPr>
        <w:t>s</w:t>
      </w:r>
      <w:r w:rsidR="0083216B" w:rsidRPr="0083216B">
        <w:rPr>
          <w:lang w:val="nn-NO"/>
        </w:rPr>
        <w:t>t</w:t>
      </w:r>
      <w:r w:rsidRPr="0083216B">
        <w:rPr>
          <w:lang w:val="nn-NO"/>
        </w:rPr>
        <w:t xml:space="preserve"> </w:t>
      </w:r>
      <w:r w:rsidR="00EA72F1" w:rsidRPr="0083216B">
        <w:rPr>
          <w:lang w:val="nn-NO"/>
        </w:rPr>
        <w:t xml:space="preserve">eventuelle </w:t>
      </w:r>
      <w:r w:rsidRPr="0083216B">
        <w:rPr>
          <w:lang w:val="nn-NO"/>
        </w:rPr>
        <w:t>avbøt</w:t>
      </w:r>
      <w:r w:rsidR="0083216B" w:rsidRPr="0083216B">
        <w:rPr>
          <w:lang w:val="nn-NO"/>
        </w:rPr>
        <w:t>a</w:t>
      </w:r>
      <w:r w:rsidRPr="0083216B">
        <w:rPr>
          <w:lang w:val="nn-NO"/>
        </w:rPr>
        <w:t>nde tiltak i anleggs- og driftsfasen</w:t>
      </w:r>
      <w:r w:rsidR="00E97BE3" w:rsidRPr="0083216B">
        <w:rPr>
          <w:lang w:val="nn-NO"/>
        </w:rPr>
        <w:t xml:space="preserve"> som kan bidra til å redusere konfliktnivået</w:t>
      </w:r>
      <w:r w:rsidRPr="0083216B">
        <w:rPr>
          <w:lang w:val="nn-NO"/>
        </w:rPr>
        <w:t xml:space="preserve">. </w:t>
      </w:r>
    </w:p>
    <w:p w:rsidR="0022604B" w:rsidRPr="00233D40" w:rsidRDefault="00233D40" w:rsidP="004E380C">
      <w:pPr>
        <w:pStyle w:val="Overskrift1"/>
        <w:rPr>
          <w:lang w:val="nn-NO"/>
        </w:rPr>
      </w:pPr>
      <w:bookmarkStart w:id="99" w:name="_Toc279578268"/>
      <w:r w:rsidRPr="00233D40">
        <w:rPr>
          <w:lang w:val="nn-NO"/>
        </w:rPr>
        <w:t>Referansar</w:t>
      </w:r>
      <w:r w:rsidR="0022604B" w:rsidRPr="00233D40">
        <w:rPr>
          <w:lang w:val="nn-NO"/>
        </w:rPr>
        <w:t xml:space="preserve"> og grunnlagsdata</w:t>
      </w:r>
      <w:bookmarkEnd w:id="99"/>
    </w:p>
    <w:bookmarkEnd w:id="94"/>
    <w:bookmarkEnd w:id="95"/>
    <w:bookmarkEnd w:id="96"/>
    <w:bookmarkEnd w:id="97"/>
    <w:p w:rsidR="00B64B5A" w:rsidRPr="00233D40" w:rsidRDefault="0022604B" w:rsidP="006B3771">
      <w:pPr>
        <w:pStyle w:val="Brdtekst"/>
        <w:rPr>
          <w:lang w:val="nn-NO"/>
        </w:rPr>
      </w:pPr>
      <w:r w:rsidRPr="00233D40">
        <w:rPr>
          <w:lang w:val="nn-NO"/>
        </w:rPr>
        <w:t xml:space="preserve">Her </w:t>
      </w:r>
      <w:r w:rsidR="00233D40" w:rsidRPr="00233D40">
        <w:rPr>
          <w:lang w:val="nn-NO"/>
        </w:rPr>
        <w:t xml:space="preserve">skal referansar til </w:t>
      </w:r>
      <w:r w:rsidRPr="00233D40">
        <w:rPr>
          <w:lang w:val="nn-NO"/>
        </w:rPr>
        <w:t>informasjon og data som er nytt</w:t>
      </w:r>
      <w:r w:rsidR="00233D40" w:rsidRPr="00233D40">
        <w:rPr>
          <w:lang w:val="nn-NO"/>
        </w:rPr>
        <w:t>a</w:t>
      </w:r>
      <w:r w:rsidRPr="00233D40">
        <w:rPr>
          <w:lang w:val="nn-NO"/>
        </w:rPr>
        <w:t xml:space="preserve"> i søknaden</w:t>
      </w:r>
      <w:r w:rsidR="00233D40" w:rsidRPr="00233D40">
        <w:rPr>
          <w:lang w:val="nn-NO"/>
        </w:rPr>
        <w:t xml:space="preserve"> opplysast</w:t>
      </w:r>
      <w:r w:rsidRPr="00233D40">
        <w:rPr>
          <w:lang w:val="nn-NO"/>
        </w:rPr>
        <w:t>.</w:t>
      </w:r>
    </w:p>
    <w:p w:rsidR="0022604B" w:rsidRPr="001651E6" w:rsidRDefault="0022604B" w:rsidP="00B64B5A">
      <w:pPr>
        <w:pStyle w:val="Overskrift1"/>
        <w:rPr>
          <w:lang w:val="nn-NO"/>
        </w:rPr>
      </w:pPr>
      <w:bookmarkStart w:id="100" w:name="_Toc279578269"/>
      <w:r w:rsidRPr="001651E6">
        <w:rPr>
          <w:lang w:val="nn-NO"/>
        </w:rPr>
        <w:lastRenderedPageBreak/>
        <w:t>Vedlegg til søknaden</w:t>
      </w:r>
      <w:bookmarkEnd w:id="100"/>
    </w:p>
    <w:p w:rsidR="0022604B" w:rsidRPr="001651E6" w:rsidRDefault="0022604B" w:rsidP="004F1329">
      <w:pPr>
        <w:numPr>
          <w:ilvl w:val="0"/>
          <w:numId w:val="6"/>
        </w:numPr>
        <w:tabs>
          <w:tab w:val="clear" w:pos="720"/>
          <w:tab w:val="left" w:pos="992"/>
        </w:tabs>
        <w:ind w:left="992" w:hanging="425"/>
        <w:rPr>
          <w:lang w:val="nn-NO"/>
        </w:rPr>
      </w:pPr>
      <w:r w:rsidRPr="001651E6">
        <w:rPr>
          <w:lang w:val="nn-NO"/>
        </w:rPr>
        <w:t>Oversiktskart (1:50</w:t>
      </w:r>
      <w:r w:rsidR="00BD3303" w:rsidRPr="001651E6">
        <w:rPr>
          <w:lang w:val="nn-NO"/>
        </w:rPr>
        <w:t xml:space="preserve"> </w:t>
      </w:r>
      <w:r w:rsidRPr="001651E6">
        <w:rPr>
          <w:lang w:val="nn-NO"/>
        </w:rPr>
        <w:t xml:space="preserve">000). Nedbørfelt og omsøkte prosjekt skal være </w:t>
      </w:r>
      <w:r w:rsidR="001651E6" w:rsidRPr="001651E6">
        <w:rPr>
          <w:lang w:val="nn-NO"/>
        </w:rPr>
        <w:t>teikna inn</w:t>
      </w:r>
      <w:r w:rsidRPr="001651E6">
        <w:rPr>
          <w:lang w:val="nn-NO"/>
        </w:rPr>
        <w:t>. Kartet skal v</w:t>
      </w:r>
      <w:r w:rsidR="001651E6" w:rsidRPr="001651E6">
        <w:rPr>
          <w:lang w:val="nn-NO"/>
        </w:rPr>
        <w:t>ere i A3- eller A4-</w:t>
      </w:r>
      <w:r w:rsidRPr="001651E6">
        <w:rPr>
          <w:lang w:val="nn-NO"/>
        </w:rPr>
        <w:t>format, tydel</w:t>
      </w:r>
      <w:r w:rsidR="001651E6" w:rsidRPr="001651E6">
        <w:rPr>
          <w:lang w:val="nn-NO"/>
        </w:rPr>
        <w:t>e</w:t>
      </w:r>
      <w:r w:rsidRPr="001651E6">
        <w:rPr>
          <w:lang w:val="nn-NO"/>
        </w:rPr>
        <w:t xml:space="preserve">g og </w:t>
      </w:r>
      <w:r w:rsidR="00A15AD3">
        <w:rPr>
          <w:lang w:val="nn-NO"/>
        </w:rPr>
        <w:t>leseleg</w:t>
      </w:r>
      <w:r w:rsidRPr="001651E6">
        <w:rPr>
          <w:lang w:val="nn-NO"/>
        </w:rPr>
        <w:t>, med farger og gode te</w:t>
      </w:r>
      <w:r w:rsidR="001651E6" w:rsidRPr="001651E6">
        <w:rPr>
          <w:lang w:val="nn-NO"/>
        </w:rPr>
        <w:t>ik</w:t>
      </w:r>
      <w:r w:rsidRPr="001651E6">
        <w:rPr>
          <w:lang w:val="nn-NO"/>
        </w:rPr>
        <w:t>nforklaring</w:t>
      </w:r>
      <w:r w:rsidR="001651E6" w:rsidRPr="001651E6">
        <w:rPr>
          <w:lang w:val="nn-NO"/>
        </w:rPr>
        <w:t>a</w:t>
      </w:r>
      <w:r w:rsidRPr="001651E6">
        <w:rPr>
          <w:lang w:val="nn-NO"/>
        </w:rPr>
        <w:t xml:space="preserve">r. </w:t>
      </w:r>
    </w:p>
    <w:p w:rsidR="0022604B" w:rsidRPr="001651E6" w:rsidRDefault="0022604B" w:rsidP="006B3771">
      <w:pPr>
        <w:numPr>
          <w:ilvl w:val="0"/>
          <w:numId w:val="6"/>
        </w:numPr>
        <w:tabs>
          <w:tab w:val="clear" w:pos="720"/>
          <w:tab w:val="left" w:pos="992"/>
        </w:tabs>
        <w:ind w:left="992" w:hanging="425"/>
        <w:rPr>
          <w:lang w:val="nn-NO"/>
        </w:rPr>
      </w:pPr>
      <w:r w:rsidRPr="001651E6">
        <w:rPr>
          <w:lang w:val="nn-NO"/>
        </w:rPr>
        <w:t xml:space="preserve">Detaljert kart over utbyggingsområdet (1:5000). Kartet skal vise </w:t>
      </w:r>
      <w:r w:rsidR="00354746" w:rsidRPr="001651E6">
        <w:rPr>
          <w:lang w:val="nn-NO"/>
        </w:rPr>
        <w:t>brønn</w:t>
      </w:r>
      <w:r w:rsidR="001651E6" w:rsidRPr="001651E6">
        <w:rPr>
          <w:lang w:val="nn-NO"/>
        </w:rPr>
        <w:t>a</w:t>
      </w:r>
      <w:r w:rsidR="00354746" w:rsidRPr="001651E6">
        <w:rPr>
          <w:lang w:val="nn-NO"/>
        </w:rPr>
        <w:t xml:space="preserve">nes plassering og </w:t>
      </w:r>
      <w:r w:rsidR="001651E6" w:rsidRPr="001651E6">
        <w:rPr>
          <w:lang w:val="nn-NO"/>
        </w:rPr>
        <w:t xml:space="preserve">ev. andre tekniske inngrep som vassleidning og vegar. </w:t>
      </w:r>
      <w:r w:rsidRPr="001651E6">
        <w:rPr>
          <w:lang w:val="nn-NO"/>
        </w:rPr>
        <w:t xml:space="preserve">Kartet skal være i </w:t>
      </w:r>
      <w:r w:rsidR="001651E6" w:rsidRPr="001651E6">
        <w:rPr>
          <w:lang w:val="nn-NO"/>
        </w:rPr>
        <w:t>A3- eller A4-format</w:t>
      </w:r>
      <w:r w:rsidRPr="001651E6">
        <w:rPr>
          <w:lang w:val="nn-NO"/>
        </w:rPr>
        <w:t>, tydel</w:t>
      </w:r>
      <w:r w:rsidR="001651E6" w:rsidRPr="001651E6">
        <w:rPr>
          <w:lang w:val="nn-NO"/>
        </w:rPr>
        <w:t>e</w:t>
      </w:r>
      <w:r w:rsidRPr="001651E6">
        <w:rPr>
          <w:lang w:val="nn-NO"/>
        </w:rPr>
        <w:t xml:space="preserve">g og </w:t>
      </w:r>
      <w:r w:rsidR="00A15AD3">
        <w:rPr>
          <w:lang w:val="nn-NO"/>
        </w:rPr>
        <w:t>leseleg</w:t>
      </w:r>
      <w:r w:rsidRPr="001651E6">
        <w:rPr>
          <w:lang w:val="nn-NO"/>
        </w:rPr>
        <w:t xml:space="preserve">, med gode </w:t>
      </w:r>
      <w:r w:rsidR="00D749F9" w:rsidRPr="001651E6">
        <w:rPr>
          <w:lang w:val="nn-NO"/>
        </w:rPr>
        <w:t>te</w:t>
      </w:r>
      <w:r w:rsidR="001651E6" w:rsidRPr="001651E6">
        <w:rPr>
          <w:lang w:val="nn-NO"/>
        </w:rPr>
        <w:t>i</w:t>
      </w:r>
      <w:r w:rsidR="00E65F5C" w:rsidRPr="001651E6">
        <w:rPr>
          <w:lang w:val="nn-NO"/>
        </w:rPr>
        <w:t>k</w:t>
      </w:r>
      <w:r w:rsidR="00D749F9" w:rsidRPr="001651E6">
        <w:rPr>
          <w:lang w:val="nn-NO"/>
        </w:rPr>
        <w:t>nforklaring</w:t>
      </w:r>
      <w:r w:rsidR="00E65F5C" w:rsidRPr="001651E6">
        <w:rPr>
          <w:lang w:val="nn-NO"/>
        </w:rPr>
        <w:t>a</w:t>
      </w:r>
      <w:r w:rsidR="00D749F9" w:rsidRPr="001651E6">
        <w:rPr>
          <w:lang w:val="nn-NO"/>
        </w:rPr>
        <w:t>r.</w:t>
      </w:r>
    </w:p>
    <w:p w:rsidR="0022604B" w:rsidRPr="00E65F5C" w:rsidRDefault="0022604B" w:rsidP="004F1329">
      <w:pPr>
        <w:numPr>
          <w:ilvl w:val="0"/>
          <w:numId w:val="6"/>
        </w:numPr>
        <w:tabs>
          <w:tab w:val="clear" w:pos="720"/>
          <w:tab w:val="left" w:pos="992"/>
        </w:tabs>
        <w:ind w:left="992" w:hanging="425"/>
        <w:rPr>
          <w:lang w:val="nn-NO"/>
        </w:rPr>
      </w:pPr>
      <w:r w:rsidRPr="00E65F5C">
        <w:rPr>
          <w:lang w:val="nn-NO"/>
        </w:rPr>
        <w:t>Oversikt over grunnei</w:t>
      </w:r>
      <w:r w:rsidR="00E65F5C" w:rsidRPr="00E65F5C">
        <w:rPr>
          <w:lang w:val="nn-NO"/>
        </w:rPr>
        <w:t>garar</w:t>
      </w:r>
      <w:r w:rsidRPr="00E65F5C">
        <w:rPr>
          <w:lang w:val="nn-NO"/>
        </w:rPr>
        <w:t xml:space="preserve"> og rettshav</w:t>
      </w:r>
      <w:r w:rsidR="00E65F5C" w:rsidRPr="00E65F5C">
        <w:rPr>
          <w:lang w:val="nn-NO"/>
        </w:rPr>
        <w:t>arar.</w:t>
      </w:r>
      <w:r w:rsidRPr="00E65F5C">
        <w:rPr>
          <w:lang w:val="nn-NO"/>
        </w:rPr>
        <w:t xml:space="preserve"> </w:t>
      </w:r>
    </w:p>
    <w:p w:rsidR="00076650" w:rsidRPr="00E65F5C" w:rsidRDefault="006B3771" w:rsidP="00EA2D5A">
      <w:pPr>
        <w:numPr>
          <w:ilvl w:val="0"/>
          <w:numId w:val="6"/>
        </w:numPr>
        <w:tabs>
          <w:tab w:val="clear" w:pos="720"/>
          <w:tab w:val="left" w:pos="992"/>
        </w:tabs>
        <w:ind w:left="992" w:hanging="425"/>
        <w:rPr>
          <w:color w:val="000000"/>
          <w:lang w:val="nn-NO"/>
        </w:rPr>
      </w:pPr>
      <w:r w:rsidRPr="00E65F5C">
        <w:rPr>
          <w:color w:val="000000"/>
          <w:lang w:val="nn-NO"/>
        </w:rPr>
        <w:t>Ev. m</w:t>
      </w:r>
      <w:r w:rsidR="00DA5370" w:rsidRPr="00E65F5C">
        <w:rPr>
          <w:color w:val="000000"/>
          <w:lang w:val="nn-NO"/>
        </w:rPr>
        <w:t>iljørapport/kart</w:t>
      </w:r>
      <w:r w:rsidR="00EA2D5A" w:rsidRPr="00E65F5C">
        <w:rPr>
          <w:color w:val="000000"/>
          <w:lang w:val="nn-NO"/>
        </w:rPr>
        <w:t>legging av biologisk mangf</w:t>
      </w:r>
      <w:r w:rsidR="00E65F5C" w:rsidRPr="00E65F5C">
        <w:rPr>
          <w:color w:val="000000"/>
          <w:lang w:val="nn-NO"/>
        </w:rPr>
        <w:t>a</w:t>
      </w:r>
      <w:r w:rsidR="00EA2D5A" w:rsidRPr="00E65F5C">
        <w:rPr>
          <w:color w:val="000000"/>
          <w:lang w:val="nn-NO"/>
        </w:rPr>
        <w:t>ld.</w:t>
      </w:r>
    </w:p>
    <w:p w:rsidR="00797EAE" w:rsidRPr="00E65F5C" w:rsidRDefault="00E65F5C" w:rsidP="009818B6">
      <w:pPr>
        <w:numPr>
          <w:ilvl w:val="0"/>
          <w:numId w:val="6"/>
        </w:numPr>
        <w:tabs>
          <w:tab w:val="clear" w:pos="720"/>
          <w:tab w:val="left" w:pos="992"/>
        </w:tabs>
        <w:ind w:left="992" w:hanging="425"/>
        <w:rPr>
          <w:color w:val="000000"/>
          <w:lang w:val="nn-NO"/>
        </w:rPr>
      </w:pPr>
      <w:r w:rsidRPr="00E65F5C">
        <w:rPr>
          <w:color w:val="000000"/>
          <w:lang w:val="nn-NO"/>
        </w:rPr>
        <w:t>Resultat</w:t>
      </w:r>
      <w:r w:rsidR="00F74358" w:rsidRPr="00E65F5C">
        <w:rPr>
          <w:color w:val="000000"/>
          <w:lang w:val="nn-NO"/>
        </w:rPr>
        <w:t xml:space="preserve"> av prøvepumping</w:t>
      </w:r>
    </w:p>
    <w:sectPr w:rsidR="00797EAE" w:rsidRPr="00E65F5C" w:rsidSect="00D26470">
      <w:headerReference w:type="default" r:id="rId12"/>
      <w:pgSz w:w="11907" w:h="16840" w:code="9"/>
      <w:pgMar w:top="1418" w:right="1418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5E2" w:rsidRDefault="005055E2">
      <w:r>
        <w:separator/>
      </w:r>
    </w:p>
  </w:endnote>
  <w:endnote w:type="continuationSeparator" w:id="0">
    <w:p w:rsidR="005055E2" w:rsidRDefault="0050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5E2" w:rsidRDefault="005055E2">
      <w:r>
        <w:separator/>
      </w:r>
    </w:p>
  </w:footnote>
  <w:footnote w:type="continuationSeparator" w:id="0">
    <w:p w:rsidR="005055E2" w:rsidRDefault="00505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5F" w:rsidRDefault="00D8125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8125F" w:rsidRDefault="00D8125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5F" w:rsidRDefault="00D8125F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5F" w:rsidRDefault="00D8125F">
    <w:pPr>
      <w:pStyle w:val="Topptekst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5F" w:rsidRDefault="00D8125F">
    <w:pPr>
      <w:pStyle w:val="Topptekst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5F" w:rsidRDefault="00D8125F">
    <w:pPr>
      <w:pStyle w:val="Toppteks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5F" w:rsidRDefault="00D8125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F3036">
      <w:rPr>
        <w:rStyle w:val="Sidetall"/>
        <w:noProof/>
      </w:rPr>
      <w:t>7</w:t>
    </w:r>
    <w:r>
      <w:rPr>
        <w:rStyle w:val="Sidetall"/>
      </w:rPr>
      <w:fldChar w:fldCharType="end"/>
    </w:r>
  </w:p>
  <w:p w:rsidR="00D8125F" w:rsidRDefault="00D8125F">
    <w:pPr>
      <w:pStyle w:val="Toppteks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70EA"/>
    <w:multiLevelType w:val="multilevel"/>
    <w:tmpl w:val="BFC0B616"/>
    <w:lvl w:ilvl="0">
      <w:start w:val="1"/>
      <w:numFmt w:val="decimal"/>
      <w:pStyle w:val="Sti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D791FFF"/>
    <w:multiLevelType w:val="multilevel"/>
    <w:tmpl w:val="2284881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553768C"/>
    <w:multiLevelType w:val="multilevel"/>
    <w:tmpl w:val="490E1E1C"/>
    <w:lvl w:ilvl="0">
      <w:start w:val="1"/>
      <w:numFmt w:val="decimal"/>
      <w:pStyle w:val="StilOverskrift114ptVenstre0cmHengende076cmEtt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StilOverskrift2Venstre0cmHengende102cmFr0pt"/>
      <w:lvlText w:val="%1.%2."/>
      <w:lvlJc w:val="left"/>
      <w:pPr>
        <w:tabs>
          <w:tab w:val="num" w:pos="144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3" w15:restartNumberingAfterBreak="0">
    <w:nsid w:val="3B061D7E"/>
    <w:multiLevelType w:val="hybridMultilevel"/>
    <w:tmpl w:val="4460AB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B0CFD"/>
    <w:multiLevelType w:val="multilevel"/>
    <w:tmpl w:val="3CBC48D8"/>
    <w:lvl w:ilvl="0">
      <w:start w:val="2"/>
      <w:numFmt w:val="decimal"/>
      <w:pStyle w:val="StilOverskrift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9DA72D5"/>
    <w:multiLevelType w:val="hybridMultilevel"/>
    <w:tmpl w:val="EF22A38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B2F320">
      <w:start w:val="1"/>
      <w:numFmt w:val="bullet"/>
      <w:pStyle w:val="NVEpunktliste"/>
      <w:lvlText w:val=""/>
      <w:lvlJc w:val="left"/>
      <w:pPr>
        <w:tabs>
          <w:tab w:val="num" w:pos="1375"/>
        </w:tabs>
        <w:ind w:left="1375" w:hanging="295"/>
      </w:pPr>
      <w:rPr>
        <w:rFonts w:ascii="Wingdings" w:hAnsi="Wingdings" w:hint="default"/>
        <w:w w:val="100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215388"/>
    <w:multiLevelType w:val="multilevel"/>
    <w:tmpl w:val="228488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F60277E"/>
    <w:multiLevelType w:val="hybridMultilevel"/>
    <w:tmpl w:val="A078C8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1">
      <w:lvl w:ilvl="1">
        <w:start w:val="1"/>
        <w:numFmt w:val="decimal"/>
        <w:pStyle w:val="StilOverskrift2Venstre0cmHengende102cmFr0pt"/>
        <w:lvlText w:val="%1.%2."/>
        <w:lvlJc w:val="left"/>
        <w:pPr>
          <w:tabs>
            <w:tab w:val="num" w:pos="1440"/>
          </w:tabs>
          <w:ind w:left="792" w:hanging="432"/>
        </w:pPr>
        <w:rPr>
          <w:b/>
        </w:rPr>
      </w:lvl>
    </w:lvlOverride>
    <w:lvlOverride w:ilvl="1">
      <w:lvl w:ilvl="1">
        <w:start w:val="1"/>
        <w:numFmt w:val="decimal"/>
        <w:pStyle w:val="StilOverskrift2Venstre0cmHengende102cmFr0pt"/>
        <w:lvlText w:val="%1.%2."/>
        <w:lvlJc w:val="left"/>
        <w:pPr>
          <w:tabs>
            <w:tab w:val="num" w:pos="1222"/>
          </w:tabs>
          <w:ind w:left="574" w:hanging="432"/>
        </w:pPr>
      </w:lvl>
    </w:lvlOverride>
    <w:lvlOverride w:ilvl="1">
      <w:lvl w:ilvl="1">
        <w:start w:val="1"/>
        <w:numFmt w:val="decimal"/>
        <w:pStyle w:val="StilOverskrift2Venstre0cmHengende102cmFr0pt"/>
        <w:lvlText w:val="%1.%2."/>
        <w:lvlJc w:val="left"/>
        <w:pPr>
          <w:tabs>
            <w:tab w:val="num" w:pos="1222"/>
          </w:tabs>
          <w:ind w:left="574" w:hanging="432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C9"/>
    <w:rsid w:val="000034C8"/>
    <w:rsid w:val="0003674F"/>
    <w:rsid w:val="000374CF"/>
    <w:rsid w:val="00045193"/>
    <w:rsid w:val="00066BBC"/>
    <w:rsid w:val="000741DF"/>
    <w:rsid w:val="00075E54"/>
    <w:rsid w:val="00076650"/>
    <w:rsid w:val="00084019"/>
    <w:rsid w:val="00092051"/>
    <w:rsid w:val="00093C8B"/>
    <w:rsid w:val="00095096"/>
    <w:rsid w:val="000958B9"/>
    <w:rsid w:val="000A11FE"/>
    <w:rsid w:val="000A4F8B"/>
    <w:rsid w:val="000A4FFE"/>
    <w:rsid w:val="000A7AAF"/>
    <w:rsid w:val="000C1135"/>
    <w:rsid w:val="000C3AEA"/>
    <w:rsid w:val="000D5D13"/>
    <w:rsid w:val="000E4D1B"/>
    <w:rsid w:val="000F1D85"/>
    <w:rsid w:val="000F3FF6"/>
    <w:rsid w:val="0010625F"/>
    <w:rsid w:val="00113CD8"/>
    <w:rsid w:val="00122ED4"/>
    <w:rsid w:val="00125BA4"/>
    <w:rsid w:val="00126D09"/>
    <w:rsid w:val="0014535E"/>
    <w:rsid w:val="00160D8A"/>
    <w:rsid w:val="001651E6"/>
    <w:rsid w:val="00165B02"/>
    <w:rsid w:val="00182AEE"/>
    <w:rsid w:val="00187135"/>
    <w:rsid w:val="00193DC4"/>
    <w:rsid w:val="001A7164"/>
    <w:rsid w:val="001B1440"/>
    <w:rsid w:val="001C0D90"/>
    <w:rsid w:val="001C3B13"/>
    <w:rsid w:val="001D280B"/>
    <w:rsid w:val="001D791A"/>
    <w:rsid w:val="001F1EF7"/>
    <w:rsid w:val="001F4BF1"/>
    <w:rsid w:val="002130BF"/>
    <w:rsid w:val="0021588F"/>
    <w:rsid w:val="0022604B"/>
    <w:rsid w:val="00232607"/>
    <w:rsid w:val="00233D40"/>
    <w:rsid w:val="00241242"/>
    <w:rsid w:val="00244481"/>
    <w:rsid w:val="002472A1"/>
    <w:rsid w:val="00260ADA"/>
    <w:rsid w:val="0026744F"/>
    <w:rsid w:val="00271DFA"/>
    <w:rsid w:val="002A7F37"/>
    <w:rsid w:val="002B0497"/>
    <w:rsid w:val="002B54FB"/>
    <w:rsid w:val="002E24B6"/>
    <w:rsid w:val="002E348A"/>
    <w:rsid w:val="002F2AD1"/>
    <w:rsid w:val="00300436"/>
    <w:rsid w:val="00320F9C"/>
    <w:rsid w:val="00321170"/>
    <w:rsid w:val="00333C72"/>
    <w:rsid w:val="00334FFA"/>
    <w:rsid w:val="00341A93"/>
    <w:rsid w:val="0034561D"/>
    <w:rsid w:val="003512F2"/>
    <w:rsid w:val="00354746"/>
    <w:rsid w:val="003609DE"/>
    <w:rsid w:val="003678F2"/>
    <w:rsid w:val="003770DE"/>
    <w:rsid w:val="00380BC3"/>
    <w:rsid w:val="003817E9"/>
    <w:rsid w:val="0039079D"/>
    <w:rsid w:val="003920D3"/>
    <w:rsid w:val="003A1483"/>
    <w:rsid w:val="003B55E5"/>
    <w:rsid w:val="003D456D"/>
    <w:rsid w:val="003E156F"/>
    <w:rsid w:val="003E1A47"/>
    <w:rsid w:val="003E6CA2"/>
    <w:rsid w:val="003F61A7"/>
    <w:rsid w:val="004119D5"/>
    <w:rsid w:val="004145E9"/>
    <w:rsid w:val="00427AFA"/>
    <w:rsid w:val="00434CBF"/>
    <w:rsid w:val="00435F4B"/>
    <w:rsid w:val="00444226"/>
    <w:rsid w:val="00446F84"/>
    <w:rsid w:val="00451902"/>
    <w:rsid w:val="00463C3E"/>
    <w:rsid w:val="00477E11"/>
    <w:rsid w:val="00484B50"/>
    <w:rsid w:val="00484BF9"/>
    <w:rsid w:val="00495B76"/>
    <w:rsid w:val="004A6BC5"/>
    <w:rsid w:val="004D0156"/>
    <w:rsid w:val="004E0E36"/>
    <w:rsid w:val="004E380C"/>
    <w:rsid w:val="004F1329"/>
    <w:rsid w:val="004F2A53"/>
    <w:rsid w:val="004F66E6"/>
    <w:rsid w:val="005055E2"/>
    <w:rsid w:val="005146C0"/>
    <w:rsid w:val="0051545F"/>
    <w:rsid w:val="00522602"/>
    <w:rsid w:val="00524EA6"/>
    <w:rsid w:val="00533435"/>
    <w:rsid w:val="005438C9"/>
    <w:rsid w:val="00543AE7"/>
    <w:rsid w:val="00547447"/>
    <w:rsid w:val="00576DD3"/>
    <w:rsid w:val="005778FA"/>
    <w:rsid w:val="0059655A"/>
    <w:rsid w:val="005A1739"/>
    <w:rsid w:val="005A5CA2"/>
    <w:rsid w:val="005B1CCD"/>
    <w:rsid w:val="005D2526"/>
    <w:rsid w:val="005E5C04"/>
    <w:rsid w:val="005F3036"/>
    <w:rsid w:val="00610717"/>
    <w:rsid w:val="006142C4"/>
    <w:rsid w:val="006211F5"/>
    <w:rsid w:val="00624F53"/>
    <w:rsid w:val="00635890"/>
    <w:rsid w:val="00641305"/>
    <w:rsid w:val="00657F89"/>
    <w:rsid w:val="00666EEE"/>
    <w:rsid w:val="0066742B"/>
    <w:rsid w:val="00680CD6"/>
    <w:rsid w:val="00691B35"/>
    <w:rsid w:val="00694461"/>
    <w:rsid w:val="00695B9E"/>
    <w:rsid w:val="00697B86"/>
    <w:rsid w:val="006A1614"/>
    <w:rsid w:val="006A26F4"/>
    <w:rsid w:val="006B2B2E"/>
    <w:rsid w:val="006B3771"/>
    <w:rsid w:val="006D2C9F"/>
    <w:rsid w:val="006E470E"/>
    <w:rsid w:val="006F1C09"/>
    <w:rsid w:val="007123C8"/>
    <w:rsid w:val="007302C1"/>
    <w:rsid w:val="00732460"/>
    <w:rsid w:val="00750A2C"/>
    <w:rsid w:val="00754F39"/>
    <w:rsid w:val="007601AD"/>
    <w:rsid w:val="00773CAD"/>
    <w:rsid w:val="007740E1"/>
    <w:rsid w:val="007803C8"/>
    <w:rsid w:val="00797EAE"/>
    <w:rsid w:val="007B201D"/>
    <w:rsid w:val="007E4133"/>
    <w:rsid w:val="007F2608"/>
    <w:rsid w:val="007F5CEB"/>
    <w:rsid w:val="00811E93"/>
    <w:rsid w:val="0083216B"/>
    <w:rsid w:val="0087198E"/>
    <w:rsid w:val="00872220"/>
    <w:rsid w:val="00877FE7"/>
    <w:rsid w:val="008C017E"/>
    <w:rsid w:val="008E7B27"/>
    <w:rsid w:val="0092333B"/>
    <w:rsid w:val="009317CA"/>
    <w:rsid w:val="009430C3"/>
    <w:rsid w:val="009543C2"/>
    <w:rsid w:val="0095529B"/>
    <w:rsid w:val="00962455"/>
    <w:rsid w:val="0098166E"/>
    <w:rsid w:val="009818B6"/>
    <w:rsid w:val="009835E6"/>
    <w:rsid w:val="00992B48"/>
    <w:rsid w:val="009A3F85"/>
    <w:rsid w:val="009A7DAB"/>
    <w:rsid w:val="009C2CC6"/>
    <w:rsid w:val="00A15AD3"/>
    <w:rsid w:val="00A16493"/>
    <w:rsid w:val="00A36146"/>
    <w:rsid w:val="00A57F9C"/>
    <w:rsid w:val="00AB14C6"/>
    <w:rsid w:val="00AB3774"/>
    <w:rsid w:val="00AD03BD"/>
    <w:rsid w:val="00AE030A"/>
    <w:rsid w:val="00AE0F8F"/>
    <w:rsid w:val="00AE326A"/>
    <w:rsid w:val="00B03062"/>
    <w:rsid w:val="00B16E90"/>
    <w:rsid w:val="00B241FD"/>
    <w:rsid w:val="00B25A75"/>
    <w:rsid w:val="00B3722D"/>
    <w:rsid w:val="00B531C9"/>
    <w:rsid w:val="00B5597F"/>
    <w:rsid w:val="00B64B5A"/>
    <w:rsid w:val="00B72C62"/>
    <w:rsid w:val="00B82272"/>
    <w:rsid w:val="00B91F52"/>
    <w:rsid w:val="00B9532D"/>
    <w:rsid w:val="00BA6C32"/>
    <w:rsid w:val="00BA7425"/>
    <w:rsid w:val="00BB2679"/>
    <w:rsid w:val="00BB6FC7"/>
    <w:rsid w:val="00BD3303"/>
    <w:rsid w:val="00BD5047"/>
    <w:rsid w:val="00BE5627"/>
    <w:rsid w:val="00BF0CE6"/>
    <w:rsid w:val="00C0724B"/>
    <w:rsid w:val="00C13E4C"/>
    <w:rsid w:val="00C22A53"/>
    <w:rsid w:val="00C25502"/>
    <w:rsid w:val="00C34B9E"/>
    <w:rsid w:val="00C36F61"/>
    <w:rsid w:val="00C540CD"/>
    <w:rsid w:val="00C55C4F"/>
    <w:rsid w:val="00C64A99"/>
    <w:rsid w:val="00C83204"/>
    <w:rsid w:val="00C8706B"/>
    <w:rsid w:val="00C9491C"/>
    <w:rsid w:val="00CC4468"/>
    <w:rsid w:val="00CE2111"/>
    <w:rsid w:val="00D129B1"/>
    <w:rsid w:val="00D22933"/>
    <w:rsid w:val="00D25CAC"/>
    <w:rsid w:val="00D26470"/>
    <w:rsid w:val="00D56C72"/>
    <w:rsid w:val="00D57A41"/>
    <w:rsid w:val="00D7463D"/>
    <w:rsid w:val="00D749F9"/>
    <w:rsid w:val="00D8125F"/>
    <w:rsid w:val="00D83A0A"/>
    <w:rsid w:val="00D91F61"/>
    <w:rsid w:val="00D97153"/>
    <w:rsid w:val="00DA5370"/>
    <w:rsid w:val="00DA64CC"/>
    <w:rsid w:val="00DC1C90"/>
    <w:rsid w:val="00DC50DB"/>
    <w:rsid w:val="00DD5C40"/>
    <w:rsid w:val="00DF24B2"/>
    <w:rsid w:val="00DF7F20"/>
    <w:rsid w:val="00E04085"/>
    <w:rsid w:val="00E04C45"/>
    <w:rsid w:val="00E161BC"/>
    <w:rsid w:val="00E26FC5"/>
    <w:rsid w:val="00E27EC8"/>
    <w:rsid w:val="00E349D7"/>
    <w:rsid w:val="00E564DA"/>
    <w:rsid w:val="00E65F5C"/>
    <w:rsid w:val="00E803D5"/>
    <w:rsid w:val="00E9561D"/>
    <w:rsid w:val="00E97BE3"/>
    <w:rsid w:val="00EA2D5A"/>
    <w:rsid w:val="00EA72F1"/>
    <w:rsid w:val="00EA7C7E"/>
    <w:rsid w:val="00EC2080"/>
    <w:rsid w:val="00EF53F3"/>
    <w:rsid w:val="00EF7CFB"/>
    <w:rsid w:val="00F04AD4"/>
    <w:rsid w:val="00F05AB7"/>
    <w:rsid w:val="00F24CC7"/>
    <w:rsid w:val="00F24F71"/>
    <w:rsid w:val="00F27B62"/>
    <w:rsid w:val="00F417F5"/>
    <w:rsid w:val="00F43FE0"/>
    <w:rsid w:val="00F6242A"/>
    <w:rsid w:val="00F62FCC"/>
    <w:rsid w:val="00F667E3"/>
    <w:rsid w:val="00F66A27"/>
    <w:rsid w:val="00F67F67"/>
    <w:rsid w:val="00F717F4"/>
    <w:rsid w:val="00F74358"/>
    <w:rsid w:val="00F76173"/>
    <w:rsid w:val="00F8128C"/>
    <w:rsid w:val="00FA3D9D"/>
    <w:rsid w:val="00FA75EF"/>
    <w:rsid w:val="00FB1904"/>
    <w:rsid w:val="00FB7077"/>
    <w:rsid w:val="00FC164C"/>
    <w:rsid w:val="00FC5BD2"/>
    <w:rsid w:val="00FD1FBE"/>
    <w:rsid w:val="00FE2BF8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5652E9A-3501-4FAA-8CBA-16D18E41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8F2"/>
    <w:pPr>
      <w:spacing w:line="280" w:lineRule="atLeast"/>
    </w:pPr>
    <w:rPr>
      <w:rFonts w:ascii="Times" w:hAnsi="Times" w:cs="Times"/>
      <w:sz w:val="22"/>
      <w:szCs w:val="22"/>
    </w:rPr>
  </w:style>
  <w:style w:type="paragraph" w:styleId="Overskrift1">
    <w:name w:val="heading 1"/>
    <w:basedOn w:val="Normal"/>
    <w:next w:val="Brdtekst"/>
    <w:qFormat/>
    <w:rsid w:val="004E380C"/>
    <w:pPr>
      <w:keepNext/>
      <w:numPr>
        <w:numId w:val="5"/>
      </w:numPr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4E380C"/>
    <w:pPr>
      <w:numPr>
        <w:ilvl w:val="1"/>
        <w:numId w:val="5"/>
      </w:num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4E380C"/>
    <w:pPr>
      <w:numPr>
        <w:ilvl w:val="2"/>
        <w:numId w:val="5"/>
      </w:numPr>
      <w:spacing w:before="240" w:after="120"/>
      <w:outlineLvl w:val="2"/>
    </w:pPr>
    <w:rPr>
      <w:i/>
      <w:iCs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i/>
      <w:iCs/>
      <w:color w:val="0000FF"/>
    </w:rPr>
  </w:style>
  <w:style w:type="paragraph" w:styleId="Overskrift5">
    <w:name w:val="heading 5"/>
    <w:basedOn w:val="Normal"/>
    <w:next w:val="Normal"/>
    <w:qFormat/>
    <w:rsid w:val="004E380C"/>
    <w:pPr>
      <w:keepNext/>
      <w:numPr>
        <w:ilvl w:val="4"/>
        <w:numId w:val="5"/>
      </w:numPr>
      <w:outlineLvl w:val="4"/>
    </w:pPr>
    <w:rPr>
      <w:color w:val="0000FF"/>
      <w:u w:val="single"/>
    </w:rPr>
  </w:style>
  <w:style w:type="paragraph" w:styleId="Overskrift6">
    <w:name w:val="heading 6"/>
    <w:basedOn w:val="Normal"/>
    <w:next w:val="Normal"/>
    <w:qFormat/>
    <w:rsid w:val="004E380C"/>
    <w:pPr>
      <w:keepNext/>
      <w:numPr>
        <w:ilvl w:val="5"/>
        <w:numId w:val="5"/>
      </w:numPr>
      <w:spacing w:line="240" w:lineRule="auto"/>
      <w:outlineLvl w:val="5"/>
    </w:pPr>
    <w:rPr>
      <w:bCs/>
      <w:color w:val="000000"/>
      <w:sz w:val="28"/>
    </w:rPr>
  </w:style>
  <w:style w:type="paragraph" w:styleId="Overskrift7">
    <w:name w:val="heading 7"/>
    <w:basedOn w:val="Normal"/>
    <w:next w:val="Normal"/>
    <w:qFormat/>
    <w:rsid w:val="004E380C"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4E380C"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4E380C"/>
    <w:pPr>
      <w:numPr>
        <w:ilvl w:val="8"/>
        <w:numId w:val="5"/>
      </w:numPr>
      <w:spacing w:before="240" w:after="60"/>
      <w:outlineLvl w:val="8"/>
    </w:pPr>
    <w:rPr>
      <w:rFonts w:ascii="Arial" w:hAnsi="Arial" w:cs="Arial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edetekst">
    <w:name w:val="Ledetekst"/>
    <w:basedOn w:val="Normal"/>
    <w:rPr>
      <w:rFonts w:ascii="Helvetica" w:hAnsi="Helvetica"/>
      <w:sz w:val="18"/>
    </w:rPr>
  </w:style>
  <w:style w:type="paragraph" w:styleId="Brdtekst">
    <w:name w:val="Body Text"/>
    <w:basedOn w:val="Normal"/>
    <w:link w:val="BrdtekstTegn"/>
    <w:rsid w:val="004E380C"/>
    <w:pPr>
      <w:spacing w:after="160"/>
    </w:pPr>
  </w:style>
  <w:style w:type="paragraph" w:styleId="Tittel">
    <w:name w:val="Title"/>
    <w:basedOn w:val="Normal"/>
    <w:next w:val="Brdtekst"/>
    <w:qFormat/>
    <w:rsid w:val="004E380C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character" w:styleId="Sidetall">
    <w:name w:val="page number"/>
    <w:basedOn w:val="Standardskriftforavsnitt"/>
  </w:style>
  <w:style w:type="paragraph" w:customStyle="1" w:styleId="Notattittel">
    <w:name w:val="Notattittel"/>
    <w:basedOn w:val="Overskrift1"/>
    <w:next w:val="Brdtekst"/>
    <w:pPr>
      <w:spacing w:line="320" w:lineRule="exact"/>
    </w:pPr>
    <w:rPr>
      <w:rFonts w:cs="Times New Roman"/>
      <w:bCs w:val="0"/>
      <w:sz w:val="30"/>
      <w:szCs w:val="20"/>
    </w:rPr>
  </w:style>
  <w:style w:type="paragraph" w:styleId="INNH1">
    <w:name w:val="toc 1"/>
    <w:basedOn w:val="Normal"/>
    <w:next w:val="Normal"/>
    <w:autoRedefine/>
    <w:semiHidden/>
    <w:pPr>
      <w:tabs>
        <w:tab w:val="left" w:pos="440"/>
        <w:tab w:val="right" w:leader="dot" w:pos="9061"/>
      </w:tabs>
      <w:spacing w:before="120" w:after="120"/>
    </w:pPr>
    <w:rPr>
      <w:rFonts w:ascii="Times New Roman" w:hAnsi="Times New Roman"/>
      <w:b/>
      <w:bCs/>
      <w:noProof/>
      <w:sz w:val="24"/>
      <w:szCs w:val="24"/>
    </w:rPr>
  </w:style>
  <w:style w:type="character" w:styleId="Hyperkobling">
    <w:name w:val="Hyperlink"/>
    <w:rPr>
      <w:color w:val="0000FF"/>
      <w:u w:val="single"/>
    </w:rPr>
  </w:style>
  <w:style w:type="paragraph" w:styleId="Fotnotetekst">
    <w:name w:val="footnote text"/>
    <w:basedOn w:val="Normal"/>
    <w:semiHidden/>
    <w:rPr>
      <w:sz w:val="20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StilOverskrift114ptVenstre0cmHengende076cmEtt">
    <w:name w:val="Stil Overskrift 1 + 14 pt Venstre:  0 cm Hengende:  076 cm Ett..."/>
    <w:basedOn w:val="Overskrift1"/>
    <w:pPr>
      <w:numPr>
        <w:numId w:val="1"/>
      </w:numPr>
      <w:tabs>
        <w:tab w:val="left" w:pos="454"/>
      </w:tabs>
      <w:spacing w:after="60" w:line="240" w:lineRule="auto"/>
    </w:pPr>
    <w:rPr>
      <w:sz w:val="28"/>
      <w:szCs w:val="20"/>
    </w:rPr>
  </w:style>
  <w:style w:type="paragraph" w:customStyle="1" w:styleId="StilOverskrift2Venstre0cmHengende102cmFr0pt">
    <w:name w:val="Stil Overskrift 2 + Venstre:  0 cm Hengende:  102 cm Før:  0 pt..."/>
    <w:basedOn w:val="Overskrift2"/>
    <w:autoRedefine/>
    <w:rsid w:val="00F66A27"/>
    <w:pPr>
      <w:numPr>
        <w:numId w:val="2"/>
      </w:numPr>
      <w:tabs>
        <w:tab w:val="left" w:pos="142"/>
        <w:tab w:val="left" w:pos="567"/>
      </w:tabs>
      <w:spacing w:before="0" w:after="0" w:line="240" w:lineRule="auto"/>
    </w:pPr>
    <w:rPr>
      <w:color w:val="0000FF"/>
    </w:rPr>
  </w:style>
  <w:style w:type="paragraph" w:styleId="Brdtekst2">
    <w:name w:val="Body Text 2"/>
    <w:basedOn w:val="Normal"/>
    <w:pPr>
      <w:spacing w:line="240" w:lineRule="auto"/>
    </w:pPr>
    <w:rPr>
      <w:color w:val="000000"/>
    </w:rPr>
  </w:style>
  <w:style w:type="paragraph" w:customStyle="1" w:styleId="Stil1">
    <w:name w:val="Stil1"/>
    <w:basedOn w:val="Normal"/>
    <w:pPr>
      <w:numPr>
        <w:numId w:val="3"/>
      </w:numPr>
    </w:pPr>
    <w:rPr>
      <w:b/>
      <w:bCs/>
    </w:rPr>
  </w:style>
  <w:style w:type="paragraph" w:customStyle="1" w:styleId="StilOverskrift3">
    <w:name w:val="Stil Overskrift3"/>
    <w:basedOn w:val="Normal"/>
    <w:pPr>
      <w:numPr>
        <w:numId w:val="4"/>
      </w:numPr>
      <w:spacing w:line="240" w:lineRule="auto"/>
    </w:pPr>
    <w:rPr>
      <w:bCs/>
    </w:rPr>
  </w:style>
  <w:style w:type="character" w:customStyle="1" w:styleId="StilOverskrift3Tegn">
    <w:name w:val="Stil Overskrift3 Tegn"/>
    <w:rPr>
      <w:rFonts w:ascii="Times" w:hAnsi="Times"/>
      <w:bCs/>
      <w:noProof w:val="0"/>
      <w:sz w:val="22"/>
      <w:lang w:val="nb-NO" w:eastAsia="nb-NO" w:bidi="ar-SA"/>
    </w:rPr>
  </w:style>
  <w:style w:type="paragraph" w:customStyle="1" w:styleId="Stil3">
    <w:name w:val="Stil 3"/>
    <w:basedOn w:val="Normal"/>
    <w:next w:val="Normal"/>
    <w:pPr>
      <w:spacing w:line="240" w:lineRule="auto"/>
    </w:pPr>
    <w:rPr>
      <w:u w:val="single"/>
    </w:rPr>
  </w:style>
  <w:style w:type="paragraph" w:styleId="INNH2">
    <w:name w:val="toc 2"/>
    <w:basedOn w:val="Normal"/>
    <w:next w:val="Normal"/>
    <w:autoRedefine/>
    <w:semiHidden/>
    <w:pPr>
      <w:ind w:left="220"/>
    </w:pPr>
    <w:rPr>
      <w:rFonts w:ascii="Times New Roman" w:hAnsi="Times New Roman"/>
      <w:b/>
      <w:sz w:val="20"/>
    </w:rPr>
  </w:style>
  <w:style w:type="paragraph" w:styleId="INNH3">
    <w:name w:val="toc 3"/>
    <w:basedOn w:val="Normal"/>
    <w:next w:val="Normal"/>
    <w:autoRedefine/>
    <w:semiHidden/>
    <w:pPr>
      <w:tabs>
        <w:tab w:val="right" w:leader="dot" w:pos="9061"/>
      </w:tabs>
      <w:ind w:left="1077"/>
    </w:pPr>
    <w:rPr>
      <w:rFonts w:ascii="Times New Roman" w:hAnsi="Times New Roman"/>
      <w:i/>
      <w:iCs/>
      <w:sz w:val="20"/>
    </w:rPr>
  </w:style>
  <w:style w:type="paragraph" w:styleId="INNH4">
    <w:name w:val="toc 4"/>
    <w:basedOn w:val="Normal"/>
    <w:next w:val="Normal"/>
    <w:autoRedefine/>
    <w:semiHidden/>
    <w:pPr>
      <w:ind w:left="660"/>
    </w:pPr>
    <w:rPr>
      <w:rFonts w:ascii="Times New Roman" w:hAnsi="Times New Roman"/>
      <w:sz w:val="18"/>
      <w:szCs w:val="18"/>
    </w:rPr>
  </w:style>
  <w:style w:type="paragraph" w:styleId="INNH5">
    <w:name w:val="toc 5"/>
    <w:basedOn w:val="Normal"/>
    <w:next w:val="Normal"/>
    <w:autoRedefine/>
    <w:semiHidden/>
    <w:pPr>
      <w:ind w:left="880"/>
    </w:pPr>
    <w:rPr>
      <w:rFonts w:ascii="Times New Roman" w:hAnsi="Times New Roman"/>
      <w:sz w:val="18"/>
      <w:szCs w:val="18"/>
    </w:rPr>
  </w:style>
  <w:style w:type="paragraph" w:styleId="INNH6">
    <w:name w:val="toc 6"/>
    <w:basedOn w:val="Normal"/>
    <w:next w:val="Normal"/>
    <w:autoRedefine/>
    <w:semiHidden/>
    <w:pPr>
      <w:ind w:left="1100"/>
    </w:pPr>
    <w:rPr>
      <w:rFonts w:ascii="Times New Roman" w:hAnsi="Times New Roman"/>
      <w:sz w:val="18"/>
      <w:szCs w:val="18"/>
    </w:rPr>
  </w:style>
  <w:style w:type="paragraph" w:styleId="INNH7">
    <w:name w:val="toc 7"/>
    <w:basedOn w:val="Normal"/>
    <w:next w:val="Normal"/>
    <w:autoRedefine/>
    <w:semiHidden/>
    <w:pPr>
      <w:ind w:left="1320"/>
    </w:pPr>
    <w:rPr>
      <w:rFonts w:ascii="Times New Roman" w:hAnsi="Times New Roman"/>
      <w:sz w:val="18"/>
      <w:szCs w:val="18"/>
    </w:rPr>
  </w:style>
  <w:style w:type="paragraph" w:styleId="INNH8">
    <w:name w:val="toc 8"/>
    <w:basedOn w:val="Normal"/>
    <w:next w:val="Normal"/>
    <w:autoRedefine/>
    <w:semiHidden/>
    <w:pPr>
      <w:ind w:left="1540"/>
    </w:pPr>
    <w:rPr>
      <w:rFonts w:ascii="Times New Roman" w:hAnsi="Times New Roman"/>
      <w:sz w:val="18"/>
      <w:szCs w:val="18"/>
    </w:rPr>
  </w:style>
  <w:style w:type="paragraph" w:styleId="INNH9">
    <w:name w:val="toc 9"/>
    <w:basedOn w:val="Normal"/>
    <w:next w:val="Normal"/>
    <w:autoRedefine/>
    <w:semiHidden/>
    <w:pPr>
      <w:ind w:left="1760"/>
    </w:pPr>
    <w:rPr>
      <w:rFonts w:ascii="Times New Roman" w:hAnsi="Times New Roman"/>
      <w:sz w:val="18"/>
      <w:szCs w:val="18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kst3">
    <w:name w:val="Body Text 3"/>
    <w:basedOn w:val="Normal"/>
    <w:rPr>
      <w:color w:val="0000FF"/>
    </w:rPr>
  </w:style>
  <w:style w:type="character" w:styleId="Fulgthyperkobling">
    <w:name w:val="FollowedHyperlink"/>
    <w:rPr>
      <w:color w:val="800080"/>
      <w:u w:val="single"/>
    </w:rPr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  <w:rPr>
      <w:sz w:val="20"/>
    </w:rPr>
  </w:style>
  <w:style w:type="character" w:customStyle="1" w:styleId="Understreket">
    <w:name w:val="Understreket"/>
    <w:rsid w:val="00C22A53"/>
    <w:rPr>
      <w:rFonts w:ascii="Times" w:hAnsi="Times"/>
      <w:color w:val="auto"/>
      <w:sz w:val="22"/>
      <w:u w:val="single"/>
    </w:rPr>
  </w:style>
  <w:style w:type="paragraph" w:customStyle="1" w:styleId="Vedlegg">
    <w:name w:val="Vedlegg"/>
    <w:basedOn w:val="Brdtekst"/>
    <w:next w:val="Brdtekst"/>
    <w:rsid w:val="00E04C45"/>
    <w:pPr>
      <w:spacing w:before="240" w:after="120"/>
    </w:pPr>
    <w:rPr>
      <w:b/>
      <w:sz w:val="26"/>
    </w:rPr>
  </w:style>
  <w:style w:type="paragraph" w:customStyle="1" w:styleId="NVEpunktliste">
    <w:name w:val="NVE punktliste"/>
    <w:basedOn w:val="Normal"/>
    <w:rsid w:val="00084019"/>
    <w:pPr>
      <w:numPr>
        <w:ilvl w:val="1"/>
        <w:numId w:val="6"/>
      </w:numPr>
      <w:ind w:left="992" w:hanging="425"/>
    </w:pPr>
  </w:style>
  <w:style w:type="character" w:customStyle="1" w:styleId="BrdtekstTegn">
    <w:name w:val="Brødtekst Tegn"/>
    <w:link w:val="Brdtekst"/>
    <w:rsid w:val="00DD5C40"/>
    <w:rPr>
      <w:rFonts w:ascii="Times" w:hAnsi="Times" w:cs="Times"/>
      <w:sz w:val="22"/>
      <w:szCs w:val="22"/>
      <w:lang w:val="nb-NO" w:eastAsia="nb-NO" w:bidi="ar-SA"/>
    </w:rPr>
  </w:style>
  <w:style w:type="paragraph" w:styleId="Kommentaremne">
    <w:name w:val="annotation subject"/>
    <w:basedOn w:val="Merknadstekst"/>
    <w:next w:val="Merknadstekst"/>
    <w:semiHidden/>
    <w:rsid w:val="00B25A75"/>
    <w:rPr>
      <w:b/>
      <w:bCs/>
      <w:szCs w:val="20"/>
    </w:rPr>
  </w:style>
  <w:style w:type="table" w:styleId="Tabellrutenett">
    <w:name w:val="Table Grid"/>
    <w:basedOn w:val="Vanligtabell"/>
    <w:rsid w:val="00694461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B88A8E52.dotm</Template>
  <TotalTime>0</TotalTime>
  <Pages>7</Pages>
  <Words>1345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Disposisjon av konsesjonssøknader for små kraftverk (&lt;10MW)</vt:lpstr>
    </vt:vector>
  </TitlesOfParts>
  <Company>Norges vassdrags- og energidirektorat</Company>
  <LinksUpToDate>false</LinksUpToDate>
  <CharactersWithSpaces>8462</CharactersWithSpaces>
  <SharedDoc>false</SharedDoc>
  <HLinks>
    <vt:vector size="132" baseType="variant">
      <vt:variant>
        <vt:i4>1769534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_Toc279578269</vt:lpwstr>
      </vt:variant>
      <vt:variant>
        <vt:i4>1769534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_Toc279578268</vt:lpwstr>
      </vt:variant>
      <vt:variant>
        <vt:i4>1769534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_Toc279578267</vt:lpwstr>
      </vt:variant>
      <vt:variant>
        <vt:i4>1769534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_Toc279578266</vt:lpwstr>
      </vt:variant>
      <vt:variant>
        <vt:i4>1769534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_Toc279578265</vt:lpwstr>
      </vt:variant>
      <vt:variant>
        <vt:i4>1769534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_Toc279578264</vt:lpwstr>
      </vt:variant>
      <vt:variant>
        <vt:i4>1769534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_Toc279578263</vt:lpwstr>
      </vt:variant>
      <vt:variant>
        <vt:i4>1769534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_Toc279578262</vt:lpwstr>
      </vt:variant>
      <vt:variant>
        <vt:i4>1769534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_Toc279578261</vt:lpwstr>
      </vt:variant>
      <vt:variant>
        <vt:i4>1769534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_Toc279578260</vt:lpwstr>
      </vt:variant>
      <vt:variant>
        <vt:i4>1572926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_Toc279578259</vt:lpwstr>
      </vt:variant>
      <vt:variant>
        <vt:i4>1572926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_Toc279578258</vt:lpwstr>
      </vt:variant>
      <vt:variant>
        <vt:i4>1572926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_Toc279578257</vt:lpwstr>
      </vt:variant>
      <vt:variant>
        <vt:i4>1572926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_Toc279578256</vt:lpwstr>
      </vt:variant>
      <vt:variant>
        <vt:i4>1572926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_Toc279578255</vt:lpwstr>
      </vt:variant>
      <vt:variant>
        <vt:i4>1572926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_Toc279578254</vt:lpwstr>
      </vt:variant>
      <vt:variant>
        <vt:i4>1572926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_Toc279578253</vt:lpwstr>
      </vt:variant>
      <vt:variant>
        <vt:i4>1572926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_Toc279578252</vt:lpwstr>
      </vt:variant>
      <vt:variant>
        <vt:i4>1572926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_Toc279578251</vt:lpwstr>
      </vt:variant>
      <vt:variant>
        <vt:i4>1572926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_Toc279578250</vt:lpwstr>
      </vt:variant>
      <vt:variant>
        <vt:i4>1638462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_Toc279578249</vt:lpwstr>
      </vt:variant>
      <vt:variant>
        <vt:i4>1638462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_Toc279578248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Disposisjon av konsesjonssøknader for små kraftverk (&lt;10MW)</dc:title>
  <dc:subject/>
  <dc:creator>eilif</dc:creator>
  <cp:keywords/>
  <cp:lastModifiedBy>Kristin Haugen</cp:lastModifiedBy>
  <cp:revision>2</cp:revision>
  <cp:lastPrinted>2009-12-14T11:29:00Z</cp:lastPrinted>
  <dcterms:created xsi:type="dcterms:W3CDTF">2015-11-07T08:27:00Z</dcterms:created>
  <dcterms:modified xsi:type="dcterms:W3CDTF">2015-11-07T08:27:00Z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