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2C" w:rsidRPr="0064302C" w:rsidRDefault="00E73BC5" w:rsidP="0064302C">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04E09DF-EB06-4CC2-A816-3E6B15585B45" style="width:455pt;height:373.35pt">
            <v:imagedata r:id="rId8" o:title=""/>
          </v:shape>
        </w:pict>
      </w:r>
    </w:p>
    <w:p w:rsidR="0064302C" w:rsidRPr="0064302C" w:rsidRDefault="0064302C" w:rsidP="0064302C">
      <w:pPr>
        <w:sectPr w:rsidR="0064302C" w:rsidRPr="0064302C" w:rsidSect="0064302C">
          <w:footerReference w:type="default" r:id="rId9"/>
          <w:pgSz w:w="11907" w:h="16839"/>
          <w:pgMar w:top="1134" w:right="1417" w:bottom="1134" w:left="1417" w:header="709" w:footer="709" w:gutter="0"/>
          <w:pgNumType w:start="0"/>
          <w:cols w:space="720"/>
          <w:docGrid w:linePitch="360"/>
        </w:sectPr>
      </w:pPr>
    </w:p>
    <w:p w:rsidR="0064302C" w:rsidRPr="0064302C" w:rsidRDefault="0064302C" w:rsidP="0064302C">
      <w:pPr>
        <w:pStyle w:val="Annexetitre"/>
      </w:pPr>
      <w:r w:rsidRPr="0064302C">
        <w:lastRenderedPageBreak/>
        <w:t>ANNEX I</w:t>
      </w:r>
    </w:p>
    <w:p w:rsidR="0064302C" w:rsidRPr="0064302C" w:rsidRDefault="0064302C" w:rsidP="0064302C">
      <w:pPr>
        <w:pStyle w:val="Annexetitre"/>
        <w:rPr>
          <w:u w:val="none"/>
        </w:rPr>
      </w:pPr>
      <w:r w:rsidRPr="0064302C">
        <w:rPr>
          <w:u w:val="none"/>
        </w:rPr>
        <w:t>Definitions applicable for the annexes</w:t>
      </w:r>
    </w:p>
    <w:p w:rsidR="0064302C" w:rsidRPr="0064302C" w:rsidRDefault="0064302C" w:rsidP="0064302C">
      <w:r w:rsidRPr="0064302C">
        <w:t>For the purpose of the annexes, the following definitions shall apply:</w:t>
      </w:r>
    </w:p>
    <w:p w:rsidR="0064302C" w:rsidRPr="0064302C" w:rsidRDefault="0064302C" w:rsidP="0064302C">
      <w:pPr>
        <w:pStyle w:val="Point0number"/>
        <w:numPr>
          <w:ilvl w:val="0"/>
          <w:numId w:val="18"/>
        </w:numPr>
        <w:rPr>
          <w:lang w:eastAsia="de-DE"/>
        </w:rPr>
      </w:pPr>
      <w:bookmarkStart w:id="0" w:name="_Hlk5365368"/>
      <w:r w:rsidRPr="0064302C">
        <w:rPr>
          <w:lang w:eastAsia="de-DE"/>
        </w:rPr>
        <w:t>‘Energy Efficiency Index’</w:t>
      </w:r>
      <w:ins w:id="1" w:author="MARTINEZ Bernardo (MOVE)" w:date="2022-06-02T12:01:00Z">
        <w:r w:rsidRPr="0064302C">
          <w:rPr>
            <w:lang w:eastAsia="de-DE"/>
          </w:rPr>
          <w:t xml:space="preserve"> or ‘EEI’</w:t>
        </w:r>
      </w:ins>
      <w:r w:rsidRPr="0064302C">
        <w:rPr>
          <w:lang w:eastAsia="de-DE"/>
        </w:rPr>
        <w:t xml:space="preserve"> means the ratio of the weighted energy consumption to the standard drying cycle energy consumption</w:t>
      </w:r>
      <w:ins w:id="2" w:author="MARTINEZ Bernardo (MOVE)" w:date="2022-06-02T11:57:00Z">
        <w:r w:rsidRPr="0064302C">
          <w:rPr>
            <w:lang w:eastAsia="de-DE"/>
          </w:rPr>
          <w:t xml:space="preserve"> of a specific tumble dryer model;</w:t>
        </w:r>
      </w:ins>
      <w:r w:rsidRPr="0064302C">
        <w:rPr>
          <w:lang w:eastAsia="de-DE"/>
        </w:rPr>
        <w:t xml:space="preserve"> </w:t>
      </w:r>
    </w:p>
    <w:p w:rsidR="0064302C" w:rsidRPr="0064302C" w:rsidRDefault="0064302C" w:rsidP="0064302C">
      <w:pPr>
        <w:pStyle w:val="Point0number"/>
        <w:rPr>
          <w:lang w:eastAsia="de-DE"/>
        </w:rPr>
      </w:pPr>
      <w:r w:rsidRPr="0064302C">
        <w:rPr>
          <w:lang w:eastAsia="de-DE"/>
        </w:rPr>
        <w:t xml:space="preserve">‘drying cycle’ means </w:t>
      </w:r>
      <w:r w:rsidRPr="0064302C">
        <w:rPr>
          <w:lang w:bidi="en-US"/>
        </w:rPr>
        <w:t xml:space="preserve">a complete drying process, as defined </w:t>
      </w:r>
      <w:r w:rsidRPr="0064302C">
        <w:rPr>
          <w:lang w:eastAsia="de-DE"/>
        </w:rPr>
        <w:t xml:space="preserve">by the required programme, </w:t>
      </w:r>
      <w:r w:rsidRPr="0064302C">
        <w:rPr>
          <w:rFonts w:eastAsia="Times New Roman"/>
          <w:szCs w:val="24"/>
          <w:lang w:eastAsia="de-DE"/>
        </w:rPr>
        <w:t>consisting of a series of different operations including heating and tumbling</w:t>
      </w:r>
      <w:r w:rsidRPr="0064302C">
        <w:rPr>
          <w:lang w:eastAsia="de-DE"/>
        </w:rPr>
        <w:t>;</w:t>
      </w:r>
    </w:p>
    <w:bookmarkEnd w:id="0"/>
    <w:p w:rsidR="0064302C" w:rsidRPr="0064302C" w:rsidRDefault="0064302C" w:rsidP="0064302C">
      <w:pPr>
        <w:pStyle w:val="Point0number"/>
      </w:pPr>
      <w:r w:rsidRPr="0064302C">
        <w:t>‘programme duration’ means the length of time beginning with the initiation of the programme selected, excluding any user programmed delay, until an end of programme indicator is activated and the user has access to the load;</w:t>
      </w:r>
    </w:p>
    <w:p w:rsidR="0064302C" w:rsidRPr="0064302C" w:rsidRDefault="0064302C" w:rsidP="0064302C">
      <w:pPr>
        <w:pStyle w:val="Point0number"/>
      </w:pPr>
      <w:r w:rsidRPr="0064302C">
        <w:t xml:space="preserve">‘rated capacity’ means the maximum mass in kilograms, </w:t>
      </w:r>
      <w:del w:id="3" w:author="Bernardo MARTINEZ" w:date="2022-06-08T12:12:00Z">
        <w:r w:rsidRPr="0064302C" w:rsidDel="007B51A4">
          <w:delText xml:space="preserve">stated </w:delText>
        </w:r>
      </w:del>
      <w:ins w:id="4" w:author="Bernardo MARTINEZ" w:date="2022-06-08T12:12:00Z">
        <w:r w:rsidR="007B51A4">
          <w:t>declared</w:t>
        </w:r>
        <w:r w:rsidR="007B51A4" w:rsidRPr="0064302C">
          <w:t xml:space="preserve"> </w:t>
        </w:r>
      </w:ins>
      <w:r w:rsidRPr="0064302C">
        <w:t>by the manufacturer importer or authorised representative at 0,5</w:t>
      </w:r>
      <w:ins w:id="5" w:author="MARTINEZ Bernardo (MOVE)" w:date="2022-06-02T11:44:00Z">
        <w:r w:rsidRPr="0064302C">
          <w:t xml:space="preserve"> </w:t>
        </w:r>
      </w:ins>
      <w:del w:id="6" w:author="MARTINEZ Bernardo (MOVE)" w:date="2022-06-02T11:44:00Z">
        <w:r w:rsidRPr="0064302C" w:rsidDel="004A77F9">
          <w:delText> </w:delText>
        </w:r>
      </w:del>
      <w:r w:rsidRPr="0064302C">
        <w:t>kg intervals of dry textiles of a particular type, which can be treated in one drying cycle of a household tumble dr</w:t>
      </w:r>
      <w:ins w:id="7" w:author="MARTINEZ Bernardo (MOVE)" w:date="2022-06-02T11:44:00Z">
        <w:r w:rsidRPr="0064302C">
          <w:t>y</w:t>
        </w:r>
      </w:ins>
      <w:del w:id="8" w:author="MARTINEZ Bernardo (MOVE)" w:date="2022-06-02T11:44:00Z">
        <w:r w:rsidRPr="0064302C" w:rsidDel="004A77F9">
          <w:delText>i</w:delText>
        </w:r>
      </w:del>
      <w:r w:rsidRPr="0064302C">
        <w:t>er on the selected programme, when loaded in accordance with the manufacturer’s instructions;</w:t>
      </w:r>
    </w:p>
    <w:p w:rsidR="0064302C" w:rsidRPr="0064302C" w:rsidRDefault="0064302C" w:rsidP="0064302C">
      <w:pPr>
        <w:pStyle w:val="Point0number"/>
      </w:pPr>
      <w:bookmarkStart w:id="9" w:name="_Hlk4946548"/>
      <w:r w:rsidRPr="0064302C">
        <w:t>‘partial load’ means half of the rated capacity of a household tumble dr</w:t>
      </w:r>
      <w:ins w:id="10" w:author="MARTINEZ Bernardo (MOVE)" w:date="2022-06-02T11:44:00Z">
        <w:r w:rsidRPr="0064302C">
          <w:t>y</w:t>
        </w:r>
      </w:ins>
      <w:del w:id="11" w:author="MARTINEZ Bernardo (MOVE)" w:date="2022-06-02T11:44:00Z">
        <w:r w:rsidRPr="0064302C" w:rsidDel="004A77F9">
          <w:delText>i</w:delText>
        </w:r>
      </w:del>
      <w:r w:rsidRPr="0064302C">
        <w:t>er for a given programme;</w:t>
      </w:r>
    </w:p>
    <w:p w:rsidR="0064302C" w:rsidRPr="0064302C" w:rsidRDefault="0064302C" w:rsidP="0064302C">
      <w:pPr>
        <w:pStyle w:val="Point0number"/>
        <w:rPr>
          <w:rFonts w:eastAsia="Times New Roman"/>
        </w:rPr>
      </w:pPr>
      <w:r w:rsidRPr="0064302C">
        <w:t>‘condensation efficiency’ means the ratio between the mass of moisture condensed by a condenser tumble dr</w:t>
      </w:r>
      <w:del w:id="12" w:author="MARTINEZ Bernardo (MOVE)" w:date="2022-06-02T11:44:00Z">
        <w:r w:rsidRPr="0064302C" w:rsidDel="004A77F9">
          <w:delText>i</w:delText>
        </w:r>
      </w:del>
      <w:ins w:id="13" w:author="MARTINEZ Bernardo (MOVE)" w:date="2022-06-02T11:44:00Z">
        <w:r w:rsidRPr="0064302C">
          <w:t>y</w:t>
        </w:r>
      </w:ins>
      <w:r w:rsidRPr="0064302C">
        <w:t>er and the mass of moisture removed from the load at the end of a cycle;</w:t>
      </w:r>
    </w:p>
    <w:p w:rsidR="0064302C" w:rsidRPr="0064302C" w:rsidRDefault="0064302C" w:rsidP="0064302C">
      <w:pPr>
        <w:pStyle w:val="Point0number"/>
        <w:rPr>
          <w:lang w:eastAsia="de-DE"/>
        </w:rPr>
      </w:pPr>
      <w:bookmarkStart w:id="14" w:name="_Hlk4946563"/>
      <w:bookmarkEnd w:id="9"/>
      <w:r w:rsidRPr="0064302C">
        <w:rPr>
          <w:lang w:eastAsia="de-DE"/>
        </w:rPr>
        <w:t xml:space="preserve">‘initial moisture content’ means </w:t>
      </w:r>
      <w:del w:id="15" w:author="MARTINEZ Bernardo (MOVE)" w:date="2022-06-02T11:48:00Z">
        <w:r w:rsidRPr="0064302C" w:rsidDel="004A77F9">
          <w:rPr>
            <w:lang w:eastAsia="de-DE"/>
          </w:rPr>
          <w:delText>for household tumble dr</w:delText>
        </w:r>
      </w:del>
      <w:del w:id="16" w:author="MARTINEZ Bernardo (MOVE)" w:date="2022-06-02T11:47:00Z">
        <w:r w:rsidRPr="0064302C" w:rsidDel="004A77F9">
          <w:rPr>
            <w:lang w:eastAsia="de-DE"/>
          </w:rPr>
          <w:delText>i</w:delText>
        </w:r>
      </w:del>
      <w:del w:id="17" w:author="MARTINEZ Bernardo (MOVE)" w:date="2022-06-02T11:48:00Z">
        <w:r w:rsidRPr="0064302C" w:rsidDel="004A77F9">
          <w:rPr>
            <w:lang w:eastAsia="de-DE"/>
          </w:rPr>
          <w:delText xml:space="preserve">ers </w:delText>
        </w:r>
      </w:del>
      <w:r w:rsidRPr="0064302C">
        <w:rPr>
          <w:lang w:eastAsia="de-DE"/>
        </w:rPr>
        <w:t xml:space="preserve">the amount of moisture contained in the load at the beginning of the drying </w:t>
      </w:r>
      <w:ins w:id="18" w:author="MARTINEZ Bernardo (MOVE)" w:date="2022-06-02T11:48:00Z">
        <w:r w:rsidRPr="0064302C">
          <w:rPr>
            <w:lang w:eastAsia="de-DE"/>
          </w:rPr>
          <w:t>cycle</w:t>
        </w:r>
      </w:ins>
      <w:del w:id="19" w:author="MARTINEZ Bernardo (MOVE)" w:date="2022-06-02T11:48:00Z">
        <w:r w:rsidRPr="0064302C" w:rsidDel="004A77F9">
          <w:rPr>
            <w:lang w:eastAsia="de-DE"/>
          </w:rPr>
          <w:delText>phase</w:delText>
        </w:r>
      </w:del>
      <w:r w:rsidRPr="0064302C">
        <w:rPr>
          <w:lang w:eastAsia="de-DE"/>
        </w:rPr>
        <w:t>;</w:t>
      </w:r>
    </w:p>
    <w:p w:rsidR="0064302C" w:rsidRPr="0064302C" w:rsidRDefault="0064302C" w:rsidP="0064302C">
      <w:pPr>
        <w:pStyle w:val="Point0number"/>
        <w:rPr>
          <w:lang w:eastAsia="de-DE"/>
        </w:rPr>
      </w:pPr>
      <w:r w:rsidRPr="0064302C">
        <w:rPr>
          <w:lang w:eastAsia="de-DE"/>
        </w:rPr>
        <w:t xml:space="preserve">‘remaining moisture content’ means </w:t>
      </w:r>
      <w:del w:id="20" w:author="MARTINEZ Bernardo (MOVE)" w:date="2022-06-07T13:58:00Z">
        <w:r w:rsidRPr="0064302C" w:rsidDel="0035281F">
          <w:rPr>
            <w:lang w:eastAsia="de-DE"/>
          </w:rPr>
          <w:delText xml:space="preserve">for household tumble driers, </w:delText>
        </w:r>
      </w:del>
      <w:r w:rsidRPr="0064302C">
        <w:rPr>
          <w:lang w:eastAsia="de-DE"/>
        </w:rPr>
        <w:t>the amount of moisture contained in the load at the end of the drying cycle;</w:t>
      </w:r>
      <w:bookmarkEnd w:id="14"/>
      <w:r w:rsidRPr="0064302C">
        <w:rPr>
          <w:lang w:eastAsia="de-DE"/>
        </w:rPr>
        <w:t xml:space="preserve"> </w:t>
      </w:r>
    </w:p>
    <w:p w:rsidR="0064302C" w:rsidRPr="0064302C" w:rsidRDefault="0064302C" w:rsidP="0064302C">
      <w:pPr>
        <w:pStyle w:val="Point0number"/>
      </w:pPr>
      <w:bookmarkStart w:id="21" w:name="_Hlk4946615"/>
      <w:r w:rsidRPr="0064302C">
        <w:t xml:space="preserve">‘off mode’ </w:t>
      </w:r>
      <w:ins w:id="22" w:author="MARTINEZ Bernardo (MOVE)" w:date="2022-06-07T14:42:00Z">
        <w:r w:rsidR="00945A6F">
          <w:t>or ‘</w:t>
        </w:r>
      </w:ins>
      <w:r w:rsidRPr="0064302C">
        <w:t>P</w:t>
      </w:r>
      <w:r w:rsidRPr="0064302C">
        <w:rPr>
          <w:vertAlign w:val="subscript"/>
        </w:rPr>
        <w:t>o</w:t>
      </w:r>
      <w:ins w:id="23" w:author="MARTINEZ Bernardo (MOVE)" w:date="2022-06-07T14:42:00Z">
        <w:r w:rsidR="00945A6F">
          <w:t>’</w:t>
        </w:r>
      </w:ins>
      <w:r w:rsidRPr="0064302C">
        <w:rPr>
          <w:vertAlign w:val="subscript"/>
        </w:rPr>
        <w:t xml:space="preserve"> </w:t>
      </w:r>
      <w:r w:rsidRPr="0064302C">
        <w:t xml:space="preserve">means a </w:t>
      </w:r>
      <w:del w:id="24" w:author="MARTINEZ Bernardo (MOVE)" w:date="2022-06-07T14:09:00Z">
        <w:r w:rsidRPr="0064302C" w:rsidDel="00B8300D">
          <w:delText xml:space="preserve">condition </w:delText>
        </w:r>
      </w:del>
      <w:ins w:id="25" w:author="MARTINEZ Bernardo (MOVE)" w:date="2022-06-07T14:09:00Z">
        <w:r w:rsidR="00B8300D">
          <w:t>mode</w:t>
        </w:r>
        <w:r w:rsidR="00B8300D" w:rsidRPr="0064302C">
          <w:t xml:space="preserve"> </w:t>
        </w:r>
      </w:ins>
      <w:r w:rsidRPr="0064302C">
        <w:t>in which the household tumble dr</w:t>
      </w:r>
      <w:ins w:id="26" w:author="MARTINEZ Bernardo (MOVE)" w:date="2022-06-02T11:48:00Z">
        <w:r w:rsidRPr="0064302C">
          <w:t>y</w:t>
        </w:r>
      </w:ins>
      <w:del w:id="27" w:author="MARTINEZ Bernardo (MOVE)" w:date="2022-06-02T11:49:00Z">
        <w:r w:rsidRPr="0064302C" w:rsidDel="004A77F9">
          <w:delText>i</w:delText>
        </w:r>
      </w:del>
      <w:r w:rsidRPr="0064302C">
        <w:t xml:space="preserve">er is connected to the mains and is not providing any function; the following shall also be considered as off mode: </w:t>
      </w:r>
    </w:p>
    <w:p w:rsidR="0064302C" w:rsidRPr="0064302C" w:rsidRDefault="0064302C" w:rsidP="0064302C">
      <w:pPr>
        <w:pStyle w:val="Point1letter"/>
        <w:numPr>
          <w:ilvl w:val="3"/>
          <w:numId w:val="18"/>
        </w:numPr>
      </w:pPr>
      <w:r w:rsidRPr="0064302C">
        <w:t>conditions providing only an indication of off mode;</w:t>
      </w:r>
    </w:p>
    <w:p w:rsidR="0064302C" w:rsidRPr="0064302C" w:rsidRDefault="0064302C" w:rsidP="0064302C">
      <w:pPr>
        <w:pStyle w:val="Point1letter"/>
        <w:numPr>
          <w:ilvl w:val="3"/>
          <w:numId w:val="18"/>
        </w:numPr>
      </w:pPr>
      <w:r w:rsidRPr="0064302C">
        <w:t>conditions providing only functionalities intended to ensure electromagnetic compatibility pursuant to Directive 2014/30/EU of the European Parliament and of the Council</w:t>
      </w:r>
      <w:r w:rsidRPr="0064302C">
        <w:rPr>
          <w:rStyle w:val="FootnoteReference"/>
        </w:rPr>
        <w:footnoteReference w:id="1"/>
      </w:r>
      <w:r w:rsidRPr="0064302C">
        <w:t>;</w:t>
      </w:r>
    </w:p>
    <w:p w:rsidR="0064302C" w:rsidRPr="0064302C" w:rsidRDefault="0064302C" w:rsidP="0064302C">
      <w:pPr>
        <w:pStyle w:val="Point0number"/>
      </w:pPr>
      <w:r w:rsidRPr="0064302C">
        <w:t xml:space="preserve">‘standby mode’ </w:t>
      </w:r>
      <w:ins w:id="28" w:author="MARTINEZ Bernardo (MOVE)" w:date="2022-06-07T14:42:00Z">
        <w:r w:rsidR="00945A6F">
          <w:t xml:space="preserve">or </w:t>
        </w:r>
      </w:ins>
      <w:del w:id="29" w:author="MARTINEZ Bernardo (MOVE)" w:date="2022-06-07T14:42:00Z">
        <w:r w:rsidRPr="0064302C" w:rsidDel="00945A6F">
          <w:delText>(</w:delText>
        </w:r>
      </w:del>
      <w:ins w:id="30" w:author="MARTINEZ Bernardo (MOVE)" w:date="2022-06-07T14:42:00Z">
        <w:r w:rsidR="00945A6F">
          <w:t>‘</w:t>
        </w:r>
      </w:ins>
      <w:r w:rsidRPr="0064302C">
        <w:t>P</w:t>
      </w:r>
      <w:r w:rsidRPr="0064302C">
        <w:rPr>
          <w:vertAlign w:val="subscript"/>
        </w:rPr>
        <w:t>sm</w:t>
      </w:r>
      <w:del w:id="31" w:author="MARTINEZ Bernardo (MOVE)" w:date="2022-06-07T14:42:00Z">
        <w:r w:rsidRPr="0064302C" w:rsidDel="00945A6F">
          <w:delText>)</w:delText>
        </w:r>
      </w:del>
      <w:ins w:id="32" w:author="MARTINEZ Bernardo (MOVE)" w:date="2022-06-07T14:42:00Z">
        <w:r w:rsidR="00945A6F">
          <w:t>’</w:t>
        </w:r>
      </w:ins>
      <w:r w:rsidRPr="0064302C">
        <w:t xml:space="preserve"> means a </w:t>
      </w:r>
      <w:ins w:id="33" w:author="MARTINEZ Bernardo (MOVE)" w:date="2022-06-07T14:11:00Z">
        <w:r w:rsidR="00B8300D">
          <w:t>mode</w:t>
        </w:r>
      </w:ins>
      <w:del w:id="34" w:author="MARTINEZ Bernardo (MOVE)" w:date="2022-06-07T14:09:00Z">
        <w:r w:rsidRPr="0064302C" w:rsidDel="00B8300D">
          <w:delText>condition</w:delText>
        </w:r>
      </w:del>
      <w:r w:rsidRPr="0064302C">
        <w:t xml:space="preserve"> </w:t>
      </w:r>
      <w:ins w:id="35" w:author="MARTINEZ Bernardo (MOVE)" w:date="2022-06-02T11:49:00Z">
        <w:r w:rsidRPr="0064302C">
          <w:t>in which</w:t>
        </w:r>
      </w:ins>
      <w:del w:id="36" w:author="MARTINEZ Bernardo (MOVE)" w:date="2022-06-02T11:49:00Z">
        <w:r w:rsidRPr="0064302C" w:rsidDel="004A77F9">
          <w:delText>where</w:delText>
        </w:r>
      </w:del>
      <w:r w:rsidRPr="0064302C">
        <w:t xml:space="preserve"> the household tumble dr</w:t>
      </w:r>
      <w:ins w:id="37" w:author="MARTINEZ Bernardo (MOVE)" w:date="2022-06-02T11:49:00Z">
        <w:r w:rsidRPr="0064302C">
          <w:t>y</w:t>
        </w:r>
      </w:ins>
      <w:del w:id="38" w:author="MARTINEZ Bernardo (MOVE)" w:date="2022-06-02T11:49:00Z">
        <w:r w:rsidRPr="0064302C" w:rsidDel="004A77F9">
          <w:delText>i</w:delText>
        </w:r>
      </w:del>
      <w:r w:rsidRPr="0064302C">
        <w:t xml:space="preserve">er is connected to the mains, and provides only the following functions, which may persist for an indefinite time: </w:t>
      </w:r>
    </w:p>
    <w:p w:rsidR="0064302C" w:rsidRPr="0064302C" w:rsidRDefault="0064302C" w:rsidP="0064302C">
      <w:pPr>
        <w:pStyle w:val="Point1letter"/>
        <w:numPr>
          <w:ilvl w:val="3"/>
          <w:numId w:val="18"/>
        </w:numPr>
      </w:pPr>
      <w:r w:rsidRPr="0064302C">
        <w:t>reactivation function, or reactivation function and indication of enabled reactivation function</w:t>
      </w:r>
      <w:del w:id="39" w:author="MARTINEZ Bernardo (MOVE)" w:date="2022-06-07T13:59:00Z">
        <w:r w:rsidRPr="0064302C" w:rsidDel="0035281F">
          <w:delText>;</w:delText>
        </w:r>
      </w:del>
      <w:r w:rsidRPr="0064302C">
        <w:t xml:space="preserve"> </w:t>
      </w:r>
      <w:del w:id="40" w:author="MARTINEZ Bernardo (MOVE)" w:date="2022-06-07T13:59:00Z">
        <w:r w:rsidRPr="0064302C" w:rsidDel="0035281F">
          <w:delText>and/</w:delText>
        </w:r>
      </w:del>
      <w:r w:rsidRPr="0064302C">
        <w:t>or</w:t>
      </w:r>
    </w:p>
    <w:p w:rsidR="0064302C" w:rsidRPr="0064302C" w:rsidRDefault="0064302C" w:rsidP="0064302C">
      <w:pPr>
        <w:pStyle w:val="Point1letter"/>
        <w:numPr>
          <w:ilvl w:val="3"/>
          <w:numId w:val="18"/>
        </w:numPr>
      </w:pPr>
      <w:r w:rsidRPr="0064302C">
        <w:t>reactivation function through a connection to a network</w:t>
      </w:r>
      <w:del w:id="41" w:author="MARTINEZ Bernardo (MOVE)" w:date="2022-06-07T13:59:00Z">
        <w:r w:rsidRPr="0064302C" w:rsidDel="0035281F">
          <w:delText>;</w:delText>
        </w:r>
      </w:del>
      <w:r w:rsidRPr="0064302C">
        <w:t xml:space="preserve"> </w:t>
      </w:r>
      <w:del w:id="42" w:author="MARTINEZ Bernardo (MOVE)" w:date="2022-06-07T13:59:00Z">
        <w:r w:rsidRPr="0064302C" w:rsidDel="0035281F">
          <w:delText>and/</w:delText>
        </w:r>
      </w:del>
      <w:r w:rsidRPr="0064302C">
        <w:t>or</w:t>
      </w:r>
    </w:p>
    <w:p w:rsidR="0064302C" w:rsidRPr="0064302C" w:rsidRDefault="0064302C" w:rsidP="0064302C">
      <w:pPr>
        <w:pStyle w:val="Point1letter"/>
        <w:numPr>
          <w:ilvl w:val="3"/>
          <w:numId w:val="18"/>
        </w:numPr>
      </w:pPr>
      <w:r w:rsidRPr="0064302C">
        <w:t xml:space="preserve">information or status display; </w:t>
      </w:r>
      <w:del w:id="43" w:author="MARTINEZ Bernardo (MOVE)" w:date="2022-06-07T13:59:00Z">
        <w:r w:rsidRPr="0064302C" w:rsidDel="0035281F">
          <w:delText>and/</w:delText>
        </w:r>
      </w:del>
      <w:r w:rsidRPr="0064302C">
        <w:t>or</w:t>
      </w:r>
    </w:p>
    <w:p w:rsidR="0035281F" w:rsidRDefault="0064302C" w:rsidP="0064302C">
      <w:pPr>
        <w:pStyle w:val="Point1letter"/>
        <w:numPr>
          <w:ilvl w:val="3"/>
          <w:numId w:val="18"/>
        </w:numPr>
        <w:rPr>
          <w:ins w:id="44" w:author="MARTINEZ Bernardo (MOVE)" w:date="2022-06-07T13:59:00Z"/>
        </w:rPr>
      </w:pPr>
      <w:r w:rsidRPr="0064302C">
        <w:lastRenderedPageBreak/>
        <w:t>detection function for emergency measures</w:t>
      </w:r>
      <w:ins w:id="45" w:author="MARTINEZ Bernardo (MOVE)" w:date="2022-06-07T13:59:00Z">
        <w:r w:rsidR="0035281F">
          <w:t>, or</w:t>
        </w:r>
      </w:ins>
    </w:p>
    <w:p w:rsidR="0064302C" w:rsidRPr="0064302C" w:rsidRDefault="0035281F" w:rsidP="0064302C">
      <w:pPr>
        <w:pStyle w:val="Point1letter"/>
        <w:numPr>
          <w:ilvl w:val="3"/>
          <w:numId w:val="18"/>
        </w:numPr>
      </w:pPr>
      <w:ins w:id="46" w:author="MARTINEZ Bernardo (MOVE)" w:date="2022-06-07T13:59:00Z">
        <w:r>
          <w:t>more than one of the functions from (a) to (d)</w:t>
        </w:r>
      </w:ins>
      <w:r w:rsidR="0064302C" w:rsidRPr="0064302C">
        <w:t>;</w:t>
      </w:r>
    </w:p>
    <w:p w:rsidR="0064302C" w:rsidRPr="0064302C" w:rsidRDefault="0064302C" w:rsidP="0064302C">
      <w:pPr>
        <w:pStyle w:val="Point0number"/>
      </w:pPr>
      <w:r w:rsidRPr="0064302C">
        <w:t>‘network’ means a communication infrastructure with a topology of links, an architecture, including the physical components, organisational principles, communication procedures and formats (protocols);</w:t>
      </w:r>
    </w:p>
    <w:p w:rsidR="0064302C" w:rsidRPr="0064302C" w:rsidRDefault="0064302C" w:rsidP="0064302C">
      <w:pPr>
        <w:pStyle w:val="Point0number"/>
      </w:pPr>
      <w:r w:rsidRPr="0064302C">
        <w:rPr>
          <w:lang w:eastAsia="de-DE"/>
        </w:rPr>
        <w:t>‘</w:t>
      </w:r>
      <w:r w:rsidRPr="0064302C">
        <w:t>wrinkle guard function’ means an operation of the household tumble dr</w:t>
      </w:r>
      <w:ins w:id="47" w:author="MARTINEZ Bernardo (MOVE)" w:date="2022-06-02T11:49:00Z">
        <w:r w:rsidRPr="0064302C">
          <w:t>y</w:t>
        </w:r>
      </w:ins>
      <w:del w:id="48" w:author="MARTINEZ Bernardo (MOVE)" w:date="2022-06-02T11:49:00Z">
        <w:r w:rsidRPr="0064302C" w:rsidDel="004A77F9">
          <w:delText>i</w:delText>
        </w:r>
      </w:del>
      <w:r w:rsidRPr="0064302C">
        <w:t>er after completion of a programme to prevent excessive wrinkle building in the laundry;</w:t>
      </w:r>
    </w:p>
    <w:p w:rsidR="0064302C" w:rsidRPr="0064302C" w:rsidRDefault="0064302C" w:rsidP="0064302C">
      <w:pPr>
        <w:pStyle w:val="Point0number"/>
      </w:pPr>
      <w:r w:rsidRPr="0064302C">
        <w:t>‘delay start’ means a condition where the user has selected a specified delay to the beginning of the cycle of the selected programme;</w:t>
      </w:r>
      <w:bookmarkEnd w:id="21"/>
    </w:p>
    <w:p w:rsidR="0064302C" w:rsidRPr="0064302C" w:rsidRDefault="0064302C" w:rsidP="0064302C">
      <w:pPr>
        <w:pStyle w:val="Point0number"/>
      </w:pPr>
      <w:r w:rsidRPr="0064302C">
        <w:t>‘spare part’ means a separate part that can replace a part with the same or similar function in  a product;</w:t>
      </w:r>
    </w:p>
    <w:p w:rsidR="0064302C" w:rsidRPr="0064302C" w:rsidRDefault="0064302C" w:rsidP="0064302C">
      <w:pPr>
        <w:pStyle w:val="Point0number"/>
      </w:pPr>
      <w:r w:rsidRPr="0064302C" w:rsidDel="005E5384">
        <w:t xml:space="preserve"> </w:t>
      </w:r>
      <w:r w:rsidRPr="0064302C">
        <w:t>‘professional repairer’ means an operator or undertaking which provides services of repair and professional maintenance of household tumble dr</w:t>
      </w:r>
      <w:ins w:id="49" w:author="MARTINEZ Bernardo (MOVE)" w:date="2022-06-02T11:49:00Z">
        <w:r w:rsidRPr="0064302C">
          <w:t>y</w:t>
        </w:r>
      </w:ins>
      <w:del w:id="50" w:author="MARTINEZ Bernardo (MOVE)" w:date="2022-06-02T11:49:00Z">
        <w:r w:rsidRPr="0064302C" w:rsidDel="004A77F9">
          <w:delText>i</w:delText>
        </w:r>
      </w:del>
      <w:r w:rsidRPr="0064302C">
        <w:t xml:space="preserve">ers; </w:t>
      </w:r>
    </w:p>
    <w:p w:rsidR="0064302C" w:rsidRPr="0064302C" w:rsidRDefault="0064302C" w:rsidP="0064302C">
      <w:pPr>
        <w:pStyle w:val="Point0number"/>
      </w:pPr>
      <w:r w:rsidRPr="0064302C">
        <w:rPr>
          <w:rFonts w:eastAsia="Times New Roman"/>
        </w:rPr>
        <w:t>‘</w:t>
      </w:r>
      <w:del w:id="51" w:author="Bernardo MARTINEZ" w:date="2022-06-08T12:09:00Z">
        <w:r w:rsidRPr="0064302C" w:rsidDel="001C42B7">
          <w:rPr>
            <w:rFonts w:eastAsia="Times New Roman"/>
          </w:rPr>
          <w:delText>standard cotton</w:delText>
        </w:r>
      </w:del>
      <w:ins w:id="52" w:author="Bernardo MARTINEZ" w:date="2022-06-08T12:09:00Z">
        <w:r w:rsidR="001C42B7">
          <w:rPr>
            <w:rFonts w:eastAsia="Times New Roman"/>
          </w:rPr>
          <w:t>eco</w:t>
        </w:r>
      </w:ins>
      <w:r w:rsidRPr="0064302C">
        <w:rPr>
          <w:rFonts w:eastAsia="Times New Roman"/>
        </w:rPr>
        <w:t xml:space="preserve"> programme’ means the name of the programme declared by the manufacturer, importer or authorised representative as to be able to dry cotton laundry with an initial moisture content of the load of 60 % </w:t>
      </w:r>
      <w:del w:id="53" w:author="Bernardo MARTINEZ" w:date="2022-06-08T14:44:00Z">
        <w:r w:rsidRPr="0064302C" w:rsidDel="00E73BC5">
          <w:rPr>
            <w:rFonts w:eastAsia="Times New Roman"/>
          </w:rPr>
          <w:delText xml:space="preserve">up </w:delText>
        </w:r>
      </w:del>
      <w:ins w:id="54" w:author="Bernardo MARTINEZ" w:date="2022-06-08T14:44:00Z">
        <w:r w:rsidR="00E73BC5">
          <w:rPr>
            <w:rFonts w:eastAsia="Times New Roman"/>
          </w:rPr>
          <w:t>down</w:t>
        </w:r>
        <w:r w:rsidR="00E73BC5" w:rsidRPr="0064302C">
          <w:rPr>
            <w:rFonts w:eastAsia="Times New Roman"/>
          </w:rPr>
          <w:t xml:space="preserve"> </w:t>
        </w:r>
      </w:ins>
      <w:r w:rsidRPr="0064302C">
        <w:rPr>
          <w:rFonts w:eastAsia="Times New Roman"/>
        </w:rPr>
        <w:t>to a remaining moisture content of the load of 0 %, and to which ecodesign requirements relate</w:t>
      </w:r>
      <w:ins w:id="55" w:author="Bernardo MARTINEZ" w:date="2022-06-08T12:12:00Z">
        <w:r w:rsidR="007B51A4">
          <w:rPr>
            <w:rFonts w:eastAsia="Times New Roman"/>
          </w:rPr>
          <w:t>.</w:t>
        </w:r>
      </w:ins>
      <w:del w:id="56" w:author="Bernardo MARTINEZ" w:date="2022-06-08T12:12:00Z">
        <w:r w:rsidRPr="0064302C" w:rsidDel="007B51A4">
          <w:rPr>
            <w:rFonts w:eastAsia="Times New Roman"/>
          </w:rPr>
          <w:delText>;</w:delText>
        </w:r>
      </w:del>
      <w:ins w:id="57" w:author="Bernardo MARTINEZ" w:date="2022-06-08T12:09:00Z">
        <w:r w:rsidR="003270E6">
          <w:rPr>
            <w:rFonts w:eastAsia="Times New Roman"/>
          </w:rPr>
          <w:t xml:space="preserve"> </w:t>
        </w:r>
        <w:r w:rsidR="007B51A4">
          <w:rPr>
            <w:rFonts w:eastAsia="Times New Roman"/>
          </w:rPr>
          <w:t>T</w:t>
        </w:r>
        <w:r w:rsidR="003270E6">
          <w:rPr>
            <w:rFonts w:eastAsia="Times New Roman"/>
          </w:rPr>
          <w:t xml:space="preserve">he declared rated capacity for the eco programme shall </w:t>
        </w:r>
      </w:ins>
      <w:ins w:id="58" w:author="Bernardo MARTINEZ" w:date="2022-06-08T12:13:00Z">
        <w:r w:rsidR="00B37812">
          <w:rPr>
            <w:rFonts w:eastAsia="Times New Roman"/>
          </w:rPr>
          <w:t>not be lower than</w:t>
        </w:r>
      </w:ins>
      <w:ins w:id="59" w:author="Bernardo MARTINEZ" w:date="2022-06-08T12:09:00Z">
        <w:r w:rsidR="003270E6">
          <w:rPr>
            <w:rFonts w:eastAsia="Times New Roman"/>
          </w:rPr>
          <w:t xml:space="preserve"> the highest </w:t>
        </w:r>
      </w:ins>
      <w:ins w:id="60" w:author="Bernardo MARTINEZ" w:date="2022-06-08T12:13:00Z">
        <w:r w:rsidR="00C27CDA">
          <w:rPr>
            <w:rFonts w:eastAsia="Times New Roman"/>
          </w:rPr>
          <w:t xml:space="preserve">declared </w:t>
        </w:r>
        <w:r w:rsidR="00B37812">
          <w:rPr>
            <w:rFonts w:eastAsia="Times New Roman"/>
          </w:rPr>
          <w:t>rated capacity</w:t>
        </w:r>
        <w:r w:rsidR="00C27CDA">
          <w:rPr>
            <w:rFonts w:eastAsia="Times New Roman"/>
          </w:rPr>
          <w:t xml:space="preserve"> among </w:t>
        </w:r>
      </w:ins>
      <w:ins w:id="61" w:author="Bernardo MARTINEZ" w:date="2022-06-08T12:09:00Z">
        <w:r w:rsidR="003270E6">
          <w:rPr>
            <w:rFonts w:eastAsia="Times New Roman"/>
          </w:rPr>
          <w:t xml:space="preserve">all the cotton programmes </w:t>
        </w:r>
      </w:ins>
      <w:ins w:id="62" w:author="Bernardo MARTINEZ" w:date="2022-06-08T12:10:00Z">
        <w:r w:rsidR="007B51A4">
          <w:rPr>
            <w:rFonts w:eastAsia="Times New Roman"/>
          </w:rPr>
          <w:t>of the tumble dryer.</w:t>
        </w:r>
      </w:ins>
    </w:p>
    <w:p w:rsidR="0064302C" w:rsidRPr="00B8300D" w:rsidRDefault="0064302C" w:rsidP="0064302C">
      <w:pPr>
        <w:pStyle w:val="Point0number"/>
        <w:rPr>
          <w:ins w:id="63" w:author="MARTINEZ Bernardo (MOVE)" w:date="2022-06-07T14:08:00Z"/>
        </w:rPr>
      </w:pPr>
      <w:r w:rsidRPr="0064302C">
        <w:rPr>
          <w:lang w:eastAsia="de-DE"/>
        </w:rPr>
        <w:t>‘programme’ means a series of operations that are pre-defined and which are declared by the manufacturer, importer or authorised representative as suitable for drying certain types of textile</w:t>
      </w:r>
      <w:r w:rsidRPr="0064302C">
        <w:rPr>
          <w:rFonts w:eastAsia="Times New Roman"/>
        </w:rPr>
        <w:t>.</w:t>
      </w:r>
    </w:p>
    <w:p w:rsidR="00B8300D" w:rsidRPr="0064302C" w:rsidRDefault="00B8300D" w:rsidP="0064302C">
      <w:pPr>
        <w:pStyle w:val="Point0number"/>
      </w:pPr>
      <w:ins w:id="64" w:author="MARTINEZ Bernardo (MOVE)" w:date="2022-06-07T14:08:00Z">
        <w:r>
          <w:rPr>
            <w:rFonts w:eastAsia="Times New Roman"/>
          </w:rPr>
          <w:t>‘networked standby mode’</w:t>
        </w:r>
      </w:ins>
      <w:ins w:id="65" w:author="MARTINEZ Bernardo (MOVE)" w:date="2022-06-07T14:43:00Z">
        <w:r w:rsidR="00945A6F">
          <w:rPr>
            <w:rFonts w:eastAsia="Times New Roman"/>
          </w:rPr>
          <w:t xml:space="preserve"> or ‘P</w:t>
        </w:r>
        <w:r w:rsidR="00945A6F" w:rsidRPr="00945A6F">
          <w:rPr>
            <w:rFonts w:eastAsia="Times New Roman"/>
            <w:vertAlign w:val="subscript"/>
          </w:rPr>
          <w:t>nsm</w:t>
        </w:r>
        <w:r w:rsidR="00945A6F">
          <w:rPr>
            <w:rFonts w:eastAsia="Times New Roman"/>
          </w:rPr>
          <w:t>’</w:t>
        </w:r>
      </w:ins>
      <w:ins w:id="66" w:author="MARTINEZ Bernardo (MOVE)" w:date="2022-06-07T14:08:00Z">
        <w:r>
          <w:rPr>
            <w:rFonts w:eastAsia="Times New Roman"/>
          </w:rPr>
          <w:t xml:space="preserve"> means </w:t>
        </w:r>
        <w:r>
          <w:rPr>
            <w:noProof/>
          </w:rPr>
          <w:t xml:space="preserve">a </w:t>
        </w:r>
      </w:ins>
      <w:ins w:id="67" w:author="MARTINEZ Bernardo (MOVE)" w:date="2022-06-07T14:11:00Z">
        <w:r>
          <w:rPr>
            <w:noProof/>
          </w:rPr>
          <w:t>mode</w:t>
        </w:r>
      </w:ins>
      <w:ins w:id="68" w:author="MARTINEZ Bernardo (MOVE)" w:date="2022-06-07T14:08:00Z">
        <w:r>
          <w:rPr>
            <w:noProof/>
          </w:rPr>
          <w:t xml:space="preserve"> in which the local space heater is able to activate another function by way of a remotely initiated trigger from a network connection;</w:t>
        </w:r>
      </w:ins>
    </w:p>
    <w:p w:rsidR="0064302C" w:rsidRPr="0064302C" w:rsidRDefault="0064302C" w:rsidP="0064302C"/>
    <w:p w:rsidR="0064302C" w:rsidRPr="0064302C" w:rsidRDefault="0064302C" w:rsidP="0064302C">
      <w:pPr>
        <w:sectPr w:rsidR="0064302C" w:rsidRPr="0064302C" w:rsidSect="0064302C">
          <w:footerReference w:type="default" r:id="rId10"/>
          <w:footerReference w:type="first" r:id="rId11"/>
          <w:pgSz w:w="11907" w:h="16839"/>
          <w:pgMar w:top="1134" w:right="1417" w:bottom="1134" w:left="1417" w:header="709" w:footer="709" w:gutter="0"/>
          <w:cols w:space="720"/>
          <w:docGrid w:linePitch="360"/>
        </w:sectPr>
      </w:pPr>
    </w:p>
    <w:p w:rsidR="0064302C" w:rsidRPr="0064302C" w:rsidRDefault="0064302C" w:rsidP="0064302C">
      <w:pPr>
        <w:pStyle w:val="Annexetitre"/>
        <w:rPr>
          <w:rStyle w:val="Marker"/>
        </w:rPr>
      </w:pPr>
      <w:r w:rsidRPr="0064302C">
        <w:lastRenderedPageBreak/>
        <w:t>ANNEX II</w:t>
      </w:r>
    </w:p>
    <w:p w:rsidR="0064302C" w:rsidRPr="009A4C5F" w:rsidRDefault="0064302C" w:rsidP="0064302C">
      <w:pPr>
        <w:pStyle w:val="Annexetitre"/>
        <w:rPr>
          <w:u w:val="none"/>
        </w:rPr>
      </w:pPr>
      <w:r w:rsidRPr="009A4C5F">
        <w:rPr>
          <w:u w:val="none"/>
        </w:rPr>
        <w:t>Ecodesign requirements</w:t>
      </w:r>
    </w:p>
    <w:p w:rsidR="0064302C" w:rsidRPr="00335320" w:rsidRDefault="0064302C" w:rsidP="0064302C">
      <w:pPr>
        <w:pStyle w:val="Heading1"/>
        <w:rPr>
          <w:b w:val="0"/>
        </w:rPr>
      </w:pPr>
      <w:r w:rsidRPr="00335320">
        <w:rPr>
          <w:b w:val="0"/>
        </w:rPr>
        <w:t>Programme requirements</w:t>
      </w:r>
    </w:p>
    <w:p w:rsidR="0064302C" w:rsidRDefault="0064302C" w:rsidP="0064302C">
      <w:del w:id="69" w:author="MARTINEZ Bernardo (MOVE)" w:date="2022-06-07T14:05:00Z">
        <w:r w:rsidDel="00B8300D">
          <w:delText xml:space="preserve">From </w:delText>
        </w:r>
        <w:r w:rsidDel="00B8300D">
          <w:rPr>
            <w:color w:val="FF0000"/>
          </w:rPr>
          <w:delText>1</w:delText>
        </w:r>
        <w:r w:rsidRPr="008D79A6" w:rsidDel="00B8300D">
          <w:rPr>
            <w:color w:val="FF0000"/>
          </w:rPr>
          <w:delText xml:space="preserve"> </w:delText>
        </w:r>
        <w:r w:rsidDel="00B8300D">
          <w:rPr>
            <w:color w:val="FF0000"/>
          </w:rPr>
          <w:delText>June</w:delText>
        </w:r>
        <w:r w:rsidRPr="008D79A6" w:rsidDel="00B8300D">
          <w:rPr>
            <w:color w:val="FF0000"/>
          </w:rPr>
          <w:delText xml:space="preserve"> 202</w:delText>
        </w:r>
        <w:r w:rsidDel="00B8300D">
          <w:rPr>
            <w:color w:val="FF0000"/>
          </w:rPr>
          <w:delText>4</w:delText>
        </w:r>
        <w:r w:rsidRPr="008D79A6" w:rsidDel="00B8300D">
          <w:rPr>
            <w:color w:val="FF0000"/>
          </w:rPr>
          <w:delText xml:space="preserve"> </w:delText>
        </w:r>
        <w:r w:rsidDel="00B8300D">
          <w:delText>h</w:delText>
        </w:r>
      </w:del>
      <w:ins w:id="70" w:author="MARTINEZ Bernardo (MOVE)" w:date="2022-06-07T14:05:00Z">
        <w:r w:rsidR="00B8300D">
          <w:t>H</w:t>
        </w:r>
      </w:ins>
      <w:r>
        <w:t>ousehold tumble dr</w:t>
      </w:r>
      <w:ins w:id="71" w:author="MARTINEZ Bernardo (MOVE)" w:date="2022-06-02T12:16:00Z">
        <w:r>
          <w:t>y</w:t>
        </w:r>
      </w:ins>
      <w:del w:id="72" w:author="MARTINEZ Bernardo (MOVE)" w:date="2022-06-02T12:16:00Z">
        <w:r w:rsidDel="008F2D7B">
          <w:delText>i</w:delText>
        </w:r>
      </w:del>
      <w:r>
        <w:t>ers shall meet the following requirements:</w:t>
      </w:r>
    </w:p>
    <w:p w:rsidR="0064302C" w:rsidRDefault="0064302C" w:rsidP="0064302C">
      <w:pPr>
        <w:pStyle w:val="Point0number"/>
        <w:numPr>
          <w:ilvl w:val="0"/>
          <w:numId w:val="21"/>
        </w:numPr>
      </w:pPr>
      <w:bookmarkStart w:id="73" w:name="_Hlk7080975"/>
      <w:r w:rsidRPr="0064302C">
        <w:t>Household tumble dr</w:t>
      </w:r>
      <w:ins w:id="74" w:author="MARTINEZ Bernardo (MOVE)" w:date="2022-06-02T11:50:00Z">
        <w:r w:rsidRPr="0064302C">
          <w:t>y</w:t>
        </w:r>
      </w:ins>
      <w:del w:id="75" w:author="MARTINEZ Bernardo (MOVE)" w:date="2022-06-02T11:50:00Z">
        <w:r w:rsidRPr="0064302C" w:rsidDel="004A77F9">
          <w:delText>i</w:delText>
        </w:r>
      </w:del>
      <w:r w:rsidRPr="0064302C">
        <w:t xml:space="preserve">ers shall provide a drying programme called </w:t>
      </w:r>
      <w:bookmarkStart w:id="76" w:name="_Hlk7081184"/>
      <w:r w:rsidRPr="0064302C">
        <w:t>‘</w:t>
      </w:r>
      <w:del w:id="77" w:author="MARTINEZ Bernardo (MOVE)" w:date="2022-06-02T11:51:00Z">
        <w:r w:rsidRPr="0064302C" w:rsidDel="006251E5">
          <w:delText>standard cotton</w:delText>
        </w:r>
      </w:del>
      <w:ins w:id="78" w:author="MARTINEZ Bernardo (MOVE)" w:date="2022-06-02T11:51:00Z">
        <w:r w:rsidRPr="0064302C">
          <w:t>eco</w:t>
        </w:r>
      </w:ins>
      <w:r w:rsidRPr="0064302C">
        <w:t xml:space="preserve"> programme’ </w:t>
      </w:r>
      <w:bookmarkEnd w:id="76"/>
      <w:r w:rsidRPr="0064302C">
        <w:t xml:space="preserve">which is able to dry cotton laundry from an initial moisture content of the load of 60 % to a remaining moisture content of the load of 0 %. </w:t>
      </w:r>
      <w:bookmarkEnd w:id="73"/>
    </w:p>
    <w:p w:rsidR="0064302C" w:rsidRDefault="0064302C" w:rsidP="0064302C">
      <w:pPr>
        <w:pStyle w:val="Text1"/>
      </w:pPr>
      <w:r w:rsidRPr="00B06BA1">
        <w:t>Th</w:t>
      </w:r>
      <w:r>
        <w:t>is</w:t>
      </w:r>
      <w:r w:rsidRPr="00B06BA1">
        <w:t xml:space="preserve"> </w:t>
      </w:r>
      <w:r>
        <w:t>programme</w:t>
      </w:r>
      <w:r w:rsidRPr="00B06BA1">
        <w:t xml:space="preserve"> shall be clearly identifiable on the programme selection, on the display and through the network connection, depending on the functionalities provided by the household </w:t>
      </w:r>
      <w:r>
        <w:t>tumble dr</w:t>
      </w:r>
      <w:ins w:id="79" w:author="MARTINEZ Bernardo (MOVE)" w:date="2022-06-02T11:51:00Z">
        <w:r>
          <w:t>y</w:t>
        </w:r>
      </w:ins>
      <w:del w:id="80" w:author="MARTINEZ Bernardo (MOVE)" w:date="2022-06-02T11:51:00Z">
        <w:r w:rsidDel="006251E5">
          <w:delText>i</w:delText>
        </w:r>
      </w:del>
      <w:r>
        <w:t>er</w:t>
      </w:r>
      <w:r w:rsidRPr="00B06BA1">
        <w:t>.</w:t>
      </w:r>
    </w:p>
    <w:p w:rsidR="0064302C" w:rsidDel="0064302C" w:rsidRDefault="0064302C" w:rsidP="0064302C">
      <w:pPr>
        <w:pStyle w:val="Point0number"/>
        <w:rPr>
          <w:del w:id="81" w:author="MARTINEZ Bernardo (MOVE)" w:date="2022-06-02T12:50:00Z"/>
        </w:rPr>
      </w:pPr>
      <w:del w:id="82" w:author="MARTINEZ Bernardo (MOVE)" w:date="2022-06-02T12:50:00Z">
        <w:r w:rsidDel="0064302C">
          <w:delText xml:space="preserve">For the requirements set out in points 2, 3 and 4 the </w:delText>
        </w:r>
        <w:r w:rsidRPr="009943CA" w:rsidDel="0064302C">
          <w:delText>‘</w:delText>
        </w:r>
      </w:del>
      <w:del w:id="83" w:author="MARTINEZ Bernardo (MOVE)" w:date="2022-06-02T11:52:00Z">
        <w:r w:rsidRPr="009943CA" w:rsidDel="0060404E">
          <w:delText>standard cotton</w:delText>
        </w:r>
      </w:del>
      <w:del w:id="84" w:author="MARTINEZ Bernardo (MOVE)" w:date="2022-06-02T12:50:00Z">
        <w:r w:rsidRPr="009943CA" w:rsidDel="0064302C">
          <w:delText xml:space="preserve"> programme’</w:delText>
        </w:r>
        <w:r w:rsidDel="0064302C">
          <w:delText xml:space="preserve"> shall be used.</w:delText>
        </w:r>
      </w:del>
    </w:p>
    <w:p w:rsidR="0064302C" w:rsidRPr="00624580" w:rsidRDefault="0064302C" w:rsidP="0064302C">
      <w:pPr>
        <w:pStyle w:val="Point0number"/>
        <w:rPr>
          <w:lang w:eastAsia="de-DE"/>
        </w:rPr>
      </w:pPr>
      <w:r w:rsidRPr="00624580">
        <w:rPr>
          <w:lang w:eastAsia="de-DE"/>
        </w:rPr>
        <w:t xml:space="preserve">The </w:t>
      </w:r>
      <w:r w:rsidRPr="009943CA">
        <w:t>‘</w:t>
      </w:r>
      <w:del w:id="85" w:author="MARTINEZ Bernardo (MOVE)" w:date="2022-06-02T11:52:00Z">
        <w:r w:rsidRPr="009943CA" w:rsidDel="0060404E">
          <w:delText>standard cotton</w:delText>
        </w:r>
      </w:del>
      <w:ins w:id="86" w:author="MARTINEZ Bernardo (MOVE)" w:date="2022-06-02T11:52:00Z">
        <w:r>
          <w:t>eco</w:t>
        </w:r>
      </w:ins>
      <w:r w:rsidRPr="009943CA">
        <w:t xml:space="preserve"> programme’</w:t>
      </w:r>
      <w:r>
        <w:t xml:space="preserve"> s</w:t>
      </w:r>
      <w:r w:rsidRPr="00624580">
        <w:t xml:space="preserve">hall be named </w:t>
      </w:r>
      <w:ins w:id="87" w:author="Bernardo MARTINEZ" w:date="2022-06-08T14:45:00Z">
        <w:r w:rsidR="00044658">
          <w:t xml:space="preserve">as </w:t>
        </w:r>
      </w:ins>
      <w:bookmarkStart w:id="88" w:name="_GoBack"/>
      <w:bookmarkEnd w:id="88"/>
      <w:r w:rsidRPr="00624580">
        <w:t>‘</w:t>
      </w:r>
      <w:del w:id="89" w:author="MARTINEZ Bernardo (MOVE)" w:date="2022-06-02T11:52:00Z">
        <w:r w:rsidDel="0060404E">
          <w:delText>standard cotton</w:delText>
        </w:r>
      </w:del>
      <w:ins w:id="90" w:author="MARTINEZ Bernardo (MOVE)" w:date="2022-06-02T11:52:00Z">
        <w:r>
          <w:t>eco</w:t>
        </w:r>
      </w:ins>
      <w:del w:id="91" w:author="Bernardo MARTINEZ" w:date="2022-06-08T14:45:00Z">
        <w:r w:rsidDel="0023005B">
          <w:delText xml:space="preserve"> programme</w:delText>
        </w:r>
      </w:del>
      <w:r w:rsidRPr="00624580">
        <w:t xml:space="preserve">’ </w:t>
      </w:r>
      <w:r w:rsidRPr="00624580">
        <w:rPr>
          <w:lang w:eastAsia="de-DE"/>
        </w:rPr>
        <w:t>on the programme selection, on the display</w:t>
      </w:r>
      <w:r w:rsidRPr="00624580" w:rsidDel="002D6D85">
        <w:rPr>
          <w:lang w:eastAsia="de-DE"/>
        </w:rPr>
        <w:t xml:space="preserve"> </w:t>
      </w:r>
      <w:r w:rsidRPr="00624580">
        <w:rPr>
          <w:lang w:eastAsia="de-DE"/>
        </w:rPr>
        <w:t xml:space="preserve">and through the network connection, </w:t>
      </w:r>
      <w:r w:rsidRPr="00624580">
        <w:t xml:space="preserve">depending on the functionalities provided by the </w:t>
      </w:r>
      <w:del w:id="92" w:author="MARTINEZ Bernardo (MOVE)" w:date="2022-06-07T14:00:00Z">
        <w:r w:rsidRPr="00624580" w:rsidDel="0035281F">
          <w:delText xml:space="preserve">household </w:delText>
        </w:r>
      </w:del>
      <w:r>
        <w:t>tumble dr</w:t>
      </w:r>
      <w:ins w:id="93" w:author="MARTINEZ Bernardo (MOVE)" w:date="2022-06-07T14:00:00Z">
        <w:r w:rsidR="0035281F">
          <w:t>y</w:t>
        </w:r>
      </w:ins>
      <w:del w:id="94" w:author="MARTINEZ Bernardo (MOVE)" w:date="2022-06-07T14:00:00Z">
        <w:r w:rsidDel="0035281F">
          <w:delText>i</w:delText>
        </w:r>
      </w:del>
      <w:r>
        <w:t>er</w:t>
      </w:r>
      <w:r w:rsidRPr="00624580">
        <w:rPr>
          <w:lang w:eastAsia="de-DE"/>
        </w:rPr>
        <w:t>.</w:t>
      </w:r>
      <w:r w:rsidRPr="00624580">
        <w:t xml:space="preserve"> </w:t>
      </w:r>
    </w:p>
    <w:p w:rsidR="0064302C" w:rsidRPr="00624580" w:rsidRDefault="0064302C" w:rsidP="0064302C">
      <w:pPr>
        <w:pStyle w:val="Text1"/>
        <w:spacing w:line="276" w:lineRule="auto"/>
        <w:rPr>
          <w:lang w:eastAsia="de-DE"/>
        </w:rPr>
      </w:pPr>
      <w:r w:rsidRPr="00624580">
        <w:rPr>
          <w:lang w:eastAsia="de-DE"/>
        </w:rPr>
        <w:t>The name</w:t>
      </w:r>
      <w:r w:rsidRPr="00624580">
        <w:t xml:space="preserve"> </w:t>
      </w:r>
      <w:bookmarkStart w:id="95" w:name="_Hlk7081737"/>
      <w:r w:rsidRPr="00624580">
        <w:t>‘</w:t>
      </w:r>
      <w:del w:id="96" w:author="MARTINEZ Bernardo (MOVE)" w:date="2022-06-02T11:52:00Z">
        <w:r w:rsidDel="0060404E">
          <w:delText>standard cotton</w:delText>
        </w:r>
      </w:del>
      <w:ins w:id="97" w:author="MARTINEZ Bernardo (MOVE)" w:date="2022-06-02T11:52:00Z">
        <w:r>
          <w:t>eco</w:t>
        </w:r>
      </w:ins>
      <w:r>
        <w:t xml:space="preserve"> </w:t>
      </w:r>
      <w:del w:id="98" w:author="Bernardo MARTINEZ" w:date="2022-06-08T14:45:00Z">
        <w:r w:rsidDel="00044658">
          <w:delText>programme</w:delText>
        </w:r>
        <w:r w:rsidRPr="00624580" w:rsidDel="00044658">
          <w:delText>’</w:delText>
        </w:r>
        <w:bookmarkEnd w:id="95"/>
        <w:r w:rsidRPr="00624580" w:rsidDel="00044658">
          <w:rPr>
            <w:lang w:eastAsia="de-DE"/>
          </w:rPr>
          <w:delText xml:space="preserve"> </w:delText>
        </w:r>
      </w:del>
      <w:r w:rsidRPr="00624580">
        <w:rPr>
          <w:lang w:eastAsia="de-DE"/>
        </w:rPr>
        <w:t xml:space="preserve">shall be used exclusively for this programme. The formatting of </w:t>
      </w:r>
      <w:ins w:id="99" w:author="Bernardo MARTINEZ" w:date="2022-06-08T14:45:00Z">
        <w:r w:rsidR="00044658">
          <w:rPr>
            <w:lang w:eastAsia="de-DE"/>
          </w:rPr>
          <w:t>the name</w:t>
        </w:r>
      </w:ins>
      <w:del w:id="100" w:author="Bernardo MARTINEZ" w:date="2022-06-08T14:45:00Z">
        <w:r w:rsidRPr="00624580" w:rsidDel="00044658">
          <w:rPr>
            <w:lang w:eastAsia="de-DE"/>
          </w:rPr>
          <w:delText>‘</w:delText>
        </w:r>
        <w:r w:rsidDel="00044658">
          <w:rPr>
            <w:lang w:eastAsia="de-DE"/>
          </w:rPr>
          <w:delText>standard cotton</w:delText>
        </w:r>
      </w:del>
      <w:ins w:id="101" w:author="MARTINEZ Bernardo (MOVE)" w:date="2022-06-02T11:52:00Z">
        <w:del w:id="102" w:author="Bernardo MARTINEZ" w:date="2022-06-08T14:45:00Z">
          <w:r w:rsidDel="00044658">
            <w:rPr>
              <w:lang w:eastAsia="de-DE"/>
            </w:rPr>
            <w:delText>eco</w:delText>
          </w:r>
        </w:del>
      </w:ins>
      <w:del w:id="103" w:author="Bernardo MARTINEZ" w:date="2022-06-08T14:45:00Z">
        <w:r w:rsidDel="00044658">
          <w:rPr>
            <w:lang w:eastAsia="de-DE"/>
          </w:rPr>
          <w:delText xml:space="preserve"> programme</w:delText>
        </w:r>
        <w:r w:rsidRPr="00624580" w:rsidDel="00044658">
          <w:rPr>
            <w:lang w:eastAsia="de-DE"/>
          </w:rPr>
          <w:delText>’</w:delText>
        </w:r>
      </w:del>
      <w:r w:rsidRPr="00624580">
        <w:rPr>
          <w:lang w:eastAsia="de-DE"/>
        </w:rPr>
        <w:t xml:space="preserve"> is not restricted in terms of font</w:t>
      </w:r>
      <w:ins w:id="104" w:author="MARTINEZ Bernardo (MOVE)" w:date="2022-06-07T14:00:00Z">
        <w:r w:rsidR="0035281F">
          <w:rPr>
            <w:lang w:eastAsia="de-DE"/>
          </w:rPr>
          <w:t xml:space="preserve"> type</w:t>
        </w:r>
      </w:ins>
      <w:r w:rsidRPr="00624580">
        <w:rPr>
          <w:lang w:eastAsia="de-DE"/>
        </w:rPr>
        <w:t>, font size, case sensitivity or colour. No other programme may have in its name the term ‘</w:t>
      </w:r>
      <w:ins w:id="105" w:author="MARTINEZ Bernardo (MOVE)" w:date="2022-06-07T14:01:00Z">
        <w:r w:rsidR="0035281F">
          <w:rPr>
            <w:lang w:eastAsia="de-DE"/>
          </w:rPr>
          <w:t>eco</w:t>
        </w:r>
      </w:ins>
      <w:del w:id="106" w:author="MARTINEZ Bernardo (MOVE)" w:date="2022-06-02T11:52:00Z">
        <w:r w:rsidDel="0060404E">
          <w:rPr>
            <w:lang w:eastAsia="de-DE"/>
          </w:rPr>
          <w:delText>standard</w:delText>
        </w:r>
      </w:del>
      <w:r w:rsidRPr="00624580">
        <w:rPr>
          <w:lang w:eastAsia="de-DE"/>
        </w:rPr>
        <w:t>’.</w:t>
      </w:r>
      <w:r w:rsidRPr="00624580">
        <w:rPr>
          <w:strike/>
          <w:lang w:eastAsia="de-DE"/>
        </w:rPr>
        <w:t xml:space="preserve"> </w:t>
      </w:r>
    </w:p>
    <w:p w:rsidR="0064302C" w:rsidRDefault="0064302C" w:rsidP="0064302C">
      <w:pPr>
        <w:pStyle w:val="Point0number"/>
      </w:pPr>
      <w:r w:rsidRPr="00624580">
        <w:rPr>
          <w:lang w:eastAsia="de-DE"/>
        </w:rPr>
        <w:t xml:space="preserve">The </w:t>
      </w:r>
      <w:r w:rsidRPr="00624580">
        <w:t>‘</w:t>
      </w:r>
      <w:del w:id="107" w:author="MARTINEZ Bernardo (MOVE)" w:date="2022-06-02T11:52:00Z">
        <w:r w:rsidDel="0060404E">
          <w:delText>standard cotton</w:delText>
        </w:r>
      </w:del>
      <w:ins w:id="108" w:author="MARTINEZ Bernardo (MOVE)" w:date="2022-06-02T11:52:00Z">
        <w:r>
          <w:t>eco</w:t>
        </w:r>
      </w:ins>
      <w:r>
        <w:t xml:space="preserve"> programme</w:t>
      </w:r>
      <w:r w:rsidRPr="00624580">
        <w:t xml:space="preserve">’ shall be </w:t>
      </w:r>
      <w:r w:rsidRPr="00624580">
        <w:rPr>
          <w:lang w:eastAsia="de-DE"/>
        </w:rPr>
        <w:t xml:space="preserve">set as the default programme for automatic programme selection or any function maintaining the selection of a programme; or, if there is no automatic programme selection, shall be available for direct selection without the need for any other selection such as a specific </w:t>
      </w:r>
      <w:r>
        <w:rPr>
          <w:lang w:eastAsia="de-DE"/>
        </w:rPr>
        <w:t xml:space="preserve">time </w:t>
      </w:r>
      <w:r w:rsidRPr="00624580">
        <w:rPr>
          <w:lang w:eastAsia="de-DE"/>
        </w:rPr>
        <w:t>or load.</w:t>
      </w:r>
    </w:p>
    <w:p w:rsidR="0064302C" w:rsidRDefault="0064302C" w:rsidP="0064302C">
      <w:pPr>
        <w:pStyle w:val="Point0number"/>
        <w:rPr>
          <w:ins w:id="109" w:author="MARTINEZ Bernardo (MOVE)" w:date="2022-06-02T12:50:00Z"/>
        </w:rPr>
      </w:pPr>
      <w:ins w:id="110" w:author="MARTINEZ Bernardo (MOVE)" w:date="2022-06-02T12:50:00Z">
        <w:r>
          <w:t xml:space="preserve">For the requirements set out in points 2, 3 and 4 </w:t>
        </w:r>
      </w:ins>
      <w:ins w:id="111" w:author="MARTINEZ Bernardo (MOVE)" w:date="2022-06-07T14:01:00Z">
        <w:r w:rsidR="00497A48">
          <w:t xml:space="preserve">of this Annex </w:t>
        </w:r>
      </w:ins>
      <w:ins w:id="112" w:author="MARTINEZ Bernardo (MOVE)" w:date="2022-06-02T12:50:00Z">
        <w:r>
          <w:t xml:space="preserve">the </w:t>
        </w:r>
        <w:r w:rsidRPr="009943CA">
          <w:t>‘</w:t>
        </w:r>
        <w:r>
          <w:t>eco</w:t>
        </w:r>
        <w:r w:rsidRPr="009943CA">
          <w:t xml:space="preserve"> programme’</w:t>
        </w:r>
        <w:r>
          <w:t xml:space="preserve"> shall be used.</w:t>
        </w:r>
      </w:ins>
    </w:p>
    <w:p w:rsidR="0064302C" w:rsidRPr="00335320" w:rsidRDefault="00972AAA" w:rsidP="00972AAA">
      <w:pPr>
        <w:pStyle w:val="Heading1"/>
        <w:rPr>
          <w:b w:val="0"/>
        </w:rPr>
      </w:pPr>
      <w:r w:rsidRPr="00335320">
        <w:rPr>
          <w:b w:val="0"/>
        </w:rPr>
        <w:t>Energy efficiency requirements</w:t>
      </w:r>
    </w:p>
    <w:p w:rsidR="00972AAA" w:rsidRPr="006C1F84" w:rsidRDefault="00D15ED3" w:rsidP="00727E3E">
      <w:pPr>
        <w:pStyle w:val="Point0number"/>
        <w:numPr>
          <w:ilvl w:val="0"/>
          <w:numId w:val="46"/>
        </w:numPr>
        <w:ind w:left="811"/>
      </w:pPr>
      <w:bookmarkStart w:id="113" w:name="_Hlk5482049"/>
      <w:del w:id="114" w:author="MARTINEZ Bernardo (MOVE)" w:date="2022-06-07T14:06:00Z">
        <w:r w:rsidDel="00B8300D">
          <w:delText xml:space="preserve">From </w:delText>
        </w:r>
        <w:r w:rsidRPr="00D15ED3" w:rsidDel="00B8300D">
          <w:rPr>
            <w:color w:val="FF0000"/>
          </w:rPr>
          <w:delText xml:space="preserve">1 June 2024 </w:delText>
        </w:r>
      </w:del>
      <w:ins w:id="115" w:author="MARTINEZ Bernardo (MOVE)" w:date="2022-06-07T14:06:00Z">
        <w:r w:rsidR="00B8300D">
          <w:rPr>
            <w:color w:val="FF0000"/>
          </w:rPr>
          <w:t>T</w:t>
        </w:r>
      </w:ins>
      <w:ins w:id="116" w:author="MARTINEZ Bernardo (MOVE)" w:date="2022-06-02T12:00:00Z">
        <w:r w:rsidRPr="00D15ED3">
          <w:rPr>
            <w:color w:val="FF0000"/>
          </w:rPr>
          <w:t>he</w:t>
        </w:r>
      </w:ins>
      <w:ins w:id="117" w:author="MARTINEZ Bernardo (MOVE)" w:date="2022-06-02T12:01:00Z">
        <w:r w:rsidRPr="00D15ED3">
          <w:rPr>
            <w:color w:val="FF0000"/>
          </w:rPr>
          <w:t xml:space="preserve"> EEI of</w:t>
        </w:r>
      </w:ins>
      <w:ins w:id="118" w:author="MARTINEZ Bernardo (MOVE)" w:date="2022-06-02T12:00:00Z">
        <w:r w:rsidRPr="00D15ED3">
          <w:rPr>
            <w:color w:val="FF0000"/>
          </w:rPr>
          <w:t xml:space="preserve"> </w:t>
        </w:r>
      </w:ins>
      <w:r>
        <w:t>household tumble dr</w:t>
      </w:r>
      <w:ins w:id="119" w:author="MARTINEZ Bernardo (MOVE)" w:date="2022-06-02T12:04:00Z">
        <w:r>
          <w:t>y</w:t>
        </w:r>
      </w:ins>
      <w:del w:id="120" w:author="MARTINEZ Bernardo (MOVE)" w:date="2022-06-02T12:04:00Z">
        <w:r w:rsidDel="00D2566A">
          <w:delText>i</w:delText>
        </w:r>
      </w:del>
      <w:r>
        <w:t xml:space="preserve">ers shall </w:t>
      </w:r>
      <w:del w:id="121" w:author="MARTINEZ Bernardo (MOVE)" w:date="2022-06-02T12:00:00Z">
        <w:r w:rsidDel="00DA1142">
          <w:delText>meet</w:delText>
        </w:r>
      </w:del>
      <w:del w:id="122" w:author="MARTINEZ Bernardo (MOVE)" w:date="2022-06-02T12:01:00Z">
        <w:r w:rsidDel="00DA1142">
          <w:delText xml:space="preserve"> the following requirements:</w:delText>
        </w:r>
        <w:bookmarkEnd w:id="113"/>
        <w:r w:rsidR="00972AAA" w:rsidRPr="00D15ED3" w:rsidDel="00DA1142">
          <w:delText xml:space="preserve">The energy efficiency index (EEI) shall </w:delText>
        </w:r>
      </w:del>
      <w:r w:rsidR="00972AAA" w:rsidRPr="00D15ED3">
        <w:t xml:space="preserve">not be higher than </w:t>
      </w:r>
      <w:ins w:id="123" w:author="MARTINEZ Bernardo (MOVE)" w:date="2022-06-02T11:56:00Z">
        <w:r w:rsidR="00972AAA" w:rsidRPr="00D15ED3">
          <w:t>85</w:t>
        </w:r>
      </w:ins>
      <w:del w:id="124" w:author="MARTINEZ Bernardo (MOVE)" w:date="2022-06-02T11:56:00Z">
        <w:r w:rsidR="00972AAA" w:rsidRPr="00D15ED3" w:rsidDel="00DA1142">
          <w:delText>96</w:delText>
        </w:r>
      </w:del>
      <w:r w:rsidR="00972AAA" w:rsidRPr="00D15ED3">
        <w:t>.</w:t>
      </w:r>
    </w:p>
    <w:p w:rsidR="00972AAA" w:rsidRDefault="00972AAA" w:rsidP="00D15ED3">
      <w:pPr>
        <w:pStyle w:val="Text1"/>
      </w:pPr>
      <w:r w:rsidRPr="007E7C91">
        <w:t xml:space="preserve">The </w:t>
      </w:r>
      <w:del w:id="125" w:author="MARTINEZ Bernardo (MOVE)" w:date="2022-06-02T12:01:00Z">
        <w:r w:rsidRPr="007E7C91" w:rsidDel="00DA1142">
          <w:delText>energy efficiency index (</w:delText>
        </w:r>
      </w:del>
      <w:r w:rsidRPr="007E7C91">
        <w:t>EEI</w:t>
      </w:r>
      <w:del w:id="126" w:author="MARTINEZ Bernardo (MOVE)" w:date="2022-06-02T12:01:00Z">
        <w:r w:rsidRPr="007E7C91" w:rsidDel="00DA1142">
          <w:delText>)</w:delText>
        </w:r>
      </w:del>
      <w:r w:rsidRPr="007E7C91">
        <w:t xml:space="preserve"> </w:t>
      </w:r>
      <w:del w:id="127" w:author="MARTINEZ Bernardo (MOVE)" w:date="2022-06-02T12:01:00Z">
        <w:r w:rsidDel="00DA1142">
          <w:delText>is</w:delText>
        </w:r>
        <w:r w:rsidRPr="007E7C91" w:rsidDel="00DA1142">
          <w:delText xml:space="preserve"> </w:delText>
        </w:r>
      </w:del>
      <w:ins w:id="128" w:author="MARTINEZ Bernardo (MOVE)" w:date="2022-06-02T12:01:00Z">
        <w:r>
          <w:t>shall be</w:t>
        </w:r>
        <w:r w:rsidRPr="007E7C91">
          <w:t xml:space="preserve"> </w:t>
        </w:r>
      </w:ins>
      <w:r w:rsidRPr="007E7C91">
        <w:t>calculated in accordance with Annex I</w:t>
      </w:r>
      <w:r>
        <w:t>I</w:t>
      </w:r>
      <w:r w:rsidRPr="007E7C91">
        <w:t>I.</w:t>
      </w:r>
      <w:ins w:id="129" w:author="MARTINEZ Bernardo (MOVE)" w:date="2022-06-02T17:28:00Z">
        <w:r w:rsidR="00D00963">
          <w:t xml:space="preserve"> Tumble dryers with a rated capacity b</w:t>
        </w:r>
        <w:r w:rsidR="00497A48">
          <w:t>elow 4,5 kg shall be exempted from</w:t>
        </w:r>
        <w:r w:rsidR="00D00963">
          <w:t xml:space="preserve"> this requirement.</w:t>
        </w:r>
      </w:ins>
    </w:p>
    <w:p w:rsidR="00D15ED3" w:rsidRDefault="00D15ED3" w:rsidP="00D15ED3">
      <w:pPr>
        <w:pStyle w:val="Point0number"/>
      </w:pPr>
      <w:ins w:id="130" w:author="MARTINEZ Bernardo (MOVE)" w:date="2022-06-03T10:34:00Z">
        <w:r>
          <w:t xml:space="preserve">The maximum duration of </w:t>
        </w:r>
      </w:ins>
      <w:ins w:id="131" w:author="MARTINEZ Bernardo (MOVE)" w:date="2022-06-03T10:35:00Z">
        <w:r w:rsidR="0001746F">
          <w:t>a cycle for all programmes</w:t>
        </w:r>
      </w:ins>
      <w:ins w:id="132" w:author="MARTINEZ Bernardo (MOVE)" w:date="2022-06-03T10:34:00Z">
        <w:r>
          <w:t xml:space="preserve"> shall be 240 minutes.</w:t>
        </w:r>
      </w:ins>
    </w:p>
    <w:p w:rsidR="00972AAA" w:rsidRPr="00335320" w:rsidRDefault="00972AAA" w:rsidP="00972AAA">
      <w:pPr>
        <w:pStyle w:val="Heading1"/>
        <w:rPr>
          <w:rFonts w:eastAsia="Calibri"/>
          <w:b w:val="0"/>
        </w:rPr>
      </w:pPr>
      <w:del w:id="133" w:author="MARTINEZ Bernardo (MOVE)" w:date="2022-06-02T12:02:00Z">
        <w:r w:rsidRPr="00335320" w:rsidDel="00D2566A">
          <w:rPr>
            <w:rFonts w:eastAsia="Calibri"/>
            <w:b w:val="0"/>
          </w:rPr>
          <w:delText xml:space="preserve">Functional </w:delText>
        </w:r>
      </w:del>
      <w:ins w:id="134" w:author="MARTINEZ Bernardo (MOVE)" w:date="2022-06-02T12:02:00Z">
        <w:r w:rsidRPr="00335320">
          <w:rPr>
            <w:rFonts w:eastAsia="Calibri"/>
            <w:b w:val="0"/>
          </w:rPr>
          <w:t xml:space="preserve">Condensation efficiency </w:t>
        </w:r>
      </w:ins>
      <w:r w:rsidRPr="00335320">
        <w:rPr>
          <w:rFonts w:eastAsia="Calibri"/>
          <w:b w:val="0"/>
        </w:rPr>
        <w:t>requirements</w:t>
      </w:r>
    </w:p>
    <w:p w:rsidR="00972AAA" w:rsidRPr="00F97E0A" w:rsidRDefault="00972AAA" w:rsidP="00972AAA">
      <w:del w:id="135" w:author="MARTINEZ Bernardo (MOVE)" w:date="2022-06-02T12:03:00Z">
        <w:r w:rsidDel="00D2566A">
          <w:delText>F</w:delText>
        </w:r>
        <w:r w:rsidRPr="004970E0" w:rsidDel="00D2566A">
          <w:delText xml:space="preserve">or condenser household tumble driers </w:delText>
        </w:r>
      </w:del>
      <w:del w:id="136" w:author="MARTINEZ Bernardo (MOVE)" w:date="2022-06-07T14:06:00Z">
        <w:r w:rsidRPr="004970E0" w:rsidDel="00B8300D">
          <w:delText>t</w:delText>
        </w:r>
      </w:del>
      <w:ins w:id="137" w:author="MARTINEZ Bernardo (MOVE)" w:date="2022-06-07T14:06:00Z">
        <w:r w:rsidR="00B8300D">
          <w:t>T</w:t>
        </w:r>
      </w:ins>
      <w:r w:rsidRPr="004970E0">
        <w:t xml:space="preserve">he </w:t>
      </w:r>
      <w:del w:id="138" w:author="MARTINEZ Bernardo (MOVE)" w:date="2022-06-07T14:04:00Z">
        <w:r w:rsidRPr="004970E0" w:rsidDel="00B8300D">
          <w:delText xml:space="preserve">weighted </w:delText>
        </w:r>
      </w:del>
      <w:r w:rsidRPr="004970E0">
        <w:t xml:space="preserve">condensation efficiency </w:t>
      </w:r>
      <w:ins w:id="139" w:author="MARTINEZ Bernardo (MOVE)" w:date="2022-06-02T12:04:00Z">
        <w:r>
          <w:t xml:space="preserve">of condenser tumble dryers </w:t>
        </w:r>
      </w:ins>
      <w:r w:rsidRPr="00F97E0A">
        <w:t>shall not be lower than 80 %.</w:t>
      </w:r>
    </w:p>
    <w:p w:rsidR="00972AAA" w:rsidRPr="00972AAA" w:rsidRDefault="00972AAA" w:rsidP="00972AAA">
      <w:r>
        <w:t>T</w:t>
      </w:r>
      <w:r w:rsidRPr="007E7C91">
        <w:t xml:space="preserve">he </w:t>
      </w:r>
      <w:del w:id="140" w:author="MARTINEZ Bernardo (MOVE)" w:date="2022-06-07T14:04:00Z">
        <w:r w:rsidRPr="007E7C91" w:rsidDel="00B8300D">
          <w:delText xml:space="preserve">weighted </w:delText>
        </w:r>
      </w:del>
      <w:r w:rsidRPr="007E7C91">
        <w:t xml:space="preserve">condensation efficiency </w:t>
      </w:r>
      <w:ins w:id="141" w:author="MARTINEZ Bernardo (MOVE)" w:date="2022-06-02T12:04:00Z">
        <w:r>
          <w:t>shall be</w:t>
        </w:r>
      </w:ins>
      <w:del w:id="142" w:author="MARTINEZ Bernardo (MOVE)" w:date="2022-06-02T12:04:00Z">
        <w:r w:rsidDel="00D2566A">
          <w:delText>is</w:delText>
        </w:r>
      </w:del>
      <w:r w:rsidRPr="007E7C91">
        <w:t xml:space="preserve"> calculated in accordance with Annex II</w:t>
      </w:r>
      <w:r>
        <w:t>I</w:t>
      </w:r>
      <w:r w:rsidRPr="007E7C91">
        <w:t>.</w:t>
      </w:r>
    </w:p>
    <w:p w:rsidR="00972AAA" w:rsidRPr="00335320" w:rsidRDefault="00972AAA" w:rsidP="00972AAA">
      <w:pPr>
        <w:pStyle w:val="Heading1"/>
        <w:rPr>
          <w:b w:val="0"/>
        </w:rPr>
      </w:pPr>
      <w:r w:rsidRPr="00335320">
        <w:rPr>
          <w:b w:val="0"/>
        </w:rPr>
        <w:lastRenderedPageBreak/>
        <w:t>Low power modes</w:t>
      </w:r>
    </w:p>
    <w:p w:rsidR="00972AAA" w:rsidRDefault="00972AAA" w:rsidP="00972AAA">
      <w:del w:id="143" w:author="MARTINEZ Bernardo (MOVE)" w:date="2022-06-07T14:06:00Z">
        <w:r w:rsidRPr="00872D9B" w:rsidDel="00B8300D">
          <w:delText xml:space="preserve">From </w:delText>
        </w:r>
        <w:r w:rsidDel="00B8300D">
          <w:rPr>
            <w:color w:val="FF0000"/>
          </w:rPr>
          <w:delText>1</w:delText>
        </w:r>
        <w:r w:rsidRPr="008D79A6" w:rsidDel="00B8300D">
          <w:rPr>
            <w:color w:val="FF0000"/>
          </w:rPr>
          <w:delText xml:space="preserve"> </w:delText>
        </w:r>
        <w:r w:rsidDel="00B8300D">
          <w:rPr>
            <w:color w:val="FF0000"/>
          </w:rPr>
          <w:delText>June</w:delText>
        </w:r>
        <w:r w:rsidRPr="008D79A6" w:rsidDel="00B8300D">
          <w:rPr>
            <w:color w:val="FF0000"/>
          </w:rPr>
          <w:delText xml:space="preserve"> 202</w:delText>
        </w:r>
        <w:r w:rsidDel="00B8300D">
          <w:rPr>
            <w:color w:val="FF0000"/>
          </w:rPr>
          <w:delText>4</w:delText>
        </w:r>
        <w:r w:rsidRPr="008D79A6" w:rsidDel="00B8300D">
          <w:rPr>
            <w:color w:val="FF0000"/>
          </w:rPr>
          <w:delText xml:space="preserve"> </w:delText>
        </w:r>
        <w:r w:rsidRPr="00872D9B" w:rsidDel="00B8300D">
          <w:delText>h</w:delText>
        </w:r>
      </w:del>
      <w:ins w:id="144" w:author="MARTINEZ Bernardo (MOVE)" w:date="2022-06-07T14:06:00Z">
        <w:r w:rsidR="00B8300D">
          <w:t>H</w:t>
        </w:r>
      </w:ins>
      <w:r w:rsidRPr="00872D9B">
        <w:t>ousehold tumble dr</w:t>
      </w:r>
      <w:ins w:id="145" w:author="MARTINEZ Bernardo (MOVE)" w:date="2022-06-02T12:04:00Z">
        <w:r>
          <w:t>y</w:t>
        </w:r>
      </w:ins>
      <w:del w:id="146" w:author="MARTINEZ Bernardo (MOVE)" w:date="2022-06-02T12:04:00Z">
        <w:r w:rsidRPr="00872D9B" w:rsidDel="00D2566A">
          <w:delText>i</w:delText>
        </w:r>
      </w:del>
      <w:r w:rsidRPr="00872D9B">
        <w:t>ers shall meet the following requirements:</w:t>
      </w:r>
    </w:p>
    <w:p w:rsidR="00972AAA" w:rsidRPr="00972AAA" w:rsidRDefault="00972AAA" w:rsidP="00972AAA">
      <w:pPr>
        <w:pStyle w:val="Point0number"/>
        <w:numPr>
          <w:ilvl w:val="0"/>
          <w:numId w:val="32"/>
        </w:numPr>
      </w:pPr>
      <w:del w:id="147" w:author="MARTINEZ Bernardo (MOVE)" w:date="2022-06-02T12:05:00Z">
        <w:r w:rsidRPr="006C1F84" w:rsidDel="00D2566A">
          <w:rPr>
            <w:szCs w:val="24"/>
          </w:rPr>
          <w:delText>Household tumble driers</w:delText>
        </w:r>
      </w:del>
      <w:ins w:id="148" w:author="MARTINEZ Bernardo (MOVE)" w:date="2022-06-02T12:05:00Z">
        <w:r>
          <w:rPr>
            <w:szCs w:val="24"/>
          </w:rPr>
          <w:t>They</w:t>
        </w:r>
      </w:ins>
      <w:r w:rsidRPr="006C1F84">
        <w:rPr>
          <w:szCs w:val="24"/>
        </w:rPr>
        <w:t xml:space="preserve"> shall </w:t>
      </w:r>
      <w:ins w:id="149" w:author="MARTINEZ Bernardo (MOVE)" w:date="2022-06-07T14:06:00Z">
        <w:r w:rsidR="00B8300D">
          <w:rPr>
            <w:szCs w:val="24"/>
          </w:rPr>
          <w:t>feature</w:t>
        </w:r>
      </w:ins>
      <w:del w:id="150" w:author="MARTINEZ Bernardo (MOVE)" w:date="2022-06-07T14:06:00Z">
        <w:r w:rsidRPr="006C1F84" w:rsidDel="00B8300D">
          <w:rPr>
            <w:szCs w:val="24"/>
          </w:rPr>
          <w:delText>have</w:delText>
        </w:r>
      </w:del>
      <w:r w:rsidRPr="006C1F84">
        <w:rPr>
          <w:szCs w:val="24"/>
        </w:rPr>
        <w:t xml:space="preserve"> an off-mode or a standby mode or both. The power consumption of these modes shall not exceed 0,50 W.</w:t>
      </w:r>
    </w:p>
    <w:p w:rsidR="00972AAA" w:rsidRPr="00972AAA" w:rsidRDefault="00972AAA" w:rsidP="00972AAA">
      <w:pPr>
        <w:pStyle w:val="Point0number"/>
        <w:numPr>
          <w:ilvl w:val="0"/>
          <w:numId w:val="32"/>
        </w:numPr>
      </w:pPr>
      <w:r w:rsidRPr="006C1F84">
        <w:rPr>
          <w:szCs w:val="24"/>
        </w:rPr>
        <w:t>If the standby mode includes the display of information or status, the power consumption of this mode shall not exceed 1,00 W.</w:t>
      </w:r>
    </w:p>
    <w:p w:rsidR="00972AAA" w:rsidRPr="00972AAA" w:rsidRDefault="00972AAA" w:rsidP="00972AAA">
      <w:pPr>
        <w:pStyle w:val="Point0number"/>
        <w:numPr>
          <w:ilvl w:val="0"/>
          <w:numId w:val="32"/>
        </w:numPr>
      </w:pPr>
      <w:r w:rsidRPr="006C1F84">
        <w:rPr>
          <w:szCs w:val="24"/>
        </w:rPr>
        <w:t xml:space="preserve">If the </w:t>
      </w:r>
      <w:ins w:id="151" w:author="MARTINEZ Bernardo (MOVE)" w:date="2022-06-07T14:12:00Z">
        <w:r w:rsidR="00B8300D">
          <w:rPr>
            <w:szCs w:val="24"/>
          </w:rPr>
          <w:t xml:space="preserve">tumble dryer features a networked </w:t>
        </w:r>
      </w:ins>
      <w:r w:rsidRPr="006C1F84">
        <w:rPr>
          <w:szCs w:val="24"/>
        </w:rPr>
        <w:t>standby mode</w:t>
      </w:r>
      <w:del w:id="152" w:author="MARTINEZ Bernardo (MOVE)" w:date="2022-06-07T14:12:00Z">
        <w:r w:rsidRPr="006C1F84" w:rsidDel="00B8300D">
          <w:rPr>
            <w:szCs w:val="24"/>
          </w:rPr>
          <w:delText xml:space="preserve"> provides </w:delText>
        </w:r>
      </w:del>
      <w:del w:id="153" w:author="MARTINEZ Bernardo (MOVE)" w:date="2022-06-07T14:07:00Z">
        <w:r w:rsidRPr="006C1F84" w:rsidDel="00B8300D">
          <w:rPr>
            <w:szCs w:val="24"/>
          </w:rPr>
          <w:delText xml:space="preserve">for a connection to a network and provides </w:delText>
        </w:r>
      </w:del>
      <w:del w:id="154" w:author="MARTINEZ Bernardo (MOVE)" w:date="2022-06-07T14:12:00Z">
        <w:r w:rsidRPr="006C1F84" w:rsidDel="00B8300D">
          <w:rPr>
            <w:szCs w:val="24"/>
          </w:rPr>
          <w:delText>networked standby as defined in Commission Regulation (EU) No 801/2013</w:delText>
        </w:r>
        <w:r w:rsidRPr="006C1F84" w:rsidDel="00B8300D">
          <w:rPr>
            <w:rStyle w:val="FootnoteReference"/>
            <w:szCs w:val="24"/>
          </w:rPr>
          <w:footnoteReference w:id="2"/>
        </w:r>
      </w:del>
      <w:r w:rsidRPr="006C1F84">
        <w:rPr>
          <w:szCs w:val="24"/>
        </w:rPr>
        <w:t>, the power consumption of this mode shall not exceed 2,00 W.</w:t>
      </w:r>
    </w:p>
    <w:p w:rsidR="00972AAA" w:rsidRPr="00972AAA" w:rsidRDefault="00972AAA" w:rsidP="00972AAA">
      <w:pPr>
        <w:pStyle w:val="Point0number"/>
        <w:numPr>
          <w:ilvl w:val="0"/>
          <w:numId w:val="32"/>
        </w:numPr>
      </w:pPr>
      <w:r w:rsidRPr="006C1F84">
        <w:rPr>
          <w:szCs w:val="24"/>
        </w:rPr>
        <w:t xml:space="preserve">At the latest 15 minutes after the household tumble </w:t>
      </w:r>
      <w:del w:id="157" w:author="MARTINEZ Bernardo (MOVE)" w:date="2022-06-02T12:05:00Z">
        <w:r w:rsidRPr="006C1F84" w:rsidDel="00D2566A">
          <w:rPr>
            <w:szCs w:val="24"/>
          </w:rPr>
          <w:delText xml:space="preserve">drier </w:delText>
        </w:r>
      </w:del>
      <w:ins w:id="158" w:author="MARTINEZ Bernardo (MOVE)" w:date="2022-06-02T12:05:00Z">
        <w:r w:rsidRPr="006C1F84">
          <w:rPr>
            <w:szCs w:val="24"/>
          </w:rPr>
          <w:t>dr</w:t>
        </w:r>
        <w:r>
          <w:rPr>
            <w:szCs w:val="24"/>
          </w:rPr>
          <w:t>y</w:t>
        </w:r>
        <w:r w:rsidRPr="006C1F84">
          <w:rPr>
            <w:szCs w:val="24"/>
          </w:rPr>
          <w:t xml:space="preserve">er </w:t>
        </w:r>
      </w:ins>
      <w:r w:rsidRPr="006C1F84">
        <w:rPr>
          <w:szCs w:val="24"/>
        </w:rPr>
        <w:t>has been switched on or after the end of any programme and associated activities</w:t>
      </w:r>
      <w:r>
        <w:rPr>
          <w:szCs w:val="24"/>
        </w:rPr>
        <w:t xml:space="preserve">, </w:t>
      </w:r>
      <w:r w:rsidRPr="00624580">
        <w:t>or after interruption of the wrinkle guard function</w:t>
      </w:r>
      <w:r w:rsidRPr="006C1F84">
        <w:rPr>
          <w:szCs w:val="24"/>
        </w:rPr>
        <w:t>,</w:t>
      </w:r>
      <w:r>
        <w:rPr>
          <w:szCs w:val="24"/>
        </w:rPr>
        <w:t xml:space="preserve"> </w:t>
      </w:r>
      <w:r w:rsidRPr="006C1F84">
        <w:rPr>
          <w:szCs w:val="24"/>
        </w:rPr>
        <w:t xml:space="preserve">or after any other interaction with the </w:t>
      </w:r>
      <w:del w:id="159" w:author="MARTINEZ Bernardo (MOVE)" w:date="2022-06-07T14:12:00Z">
        <w:r w:rsidRPr="006C1F84" w:rsidDel="00B8300D">
          <w:rPr>
            <w:szCs w:val="24"/>
          </w:rPr>
          <w:delText xml:space="preserve">household </w:delText>
        </w:r>
      </w:del>
      <w:r w:rsidRPr="006C1F84">
        <w:rPr>
          <w:szCs w:val="24"/>
        </w:rPr>
        <w:t xml:space="preserve">tumble </w:t>
      </w:r>
      <w:del w:id="160" w:author="MARTINEZ Bernardo (MOVE)" w:date="2022-06-02T12:05:00Z">
        <w:r w:rsidRPr="006C1F84" w:rsidDel="00D2566A">
          <w:rPr>
            <w:szCs w:val="24"/>
          </w:rPr>
          <w:delText>drier</w:delText>
        </w:r>
      </w:del>
      <w:ins w:id="161" w:author="MARTINEZ Bernardo (MOVE)" w:date="2022-06-02T12:05:00Z">
        <w:r w:rsidRPr="006C1F84">
          <w:rPr>
            <w:szCs w:val="24"/>
          </w:rPr>
          <w:t>dr</w:t>
        </w:r>
        <w:r>
          <w:rPr>
            <w:szCs w:val="24"/>
          </w:rPr>
          <w:t>y</w:t>
        </w:r>
        <w:r w:rsidRPr="006C1F84">
          <w:rPr>
            <w:szCs w:val="24"/>
          </w:rPr>
          <w:t>er</w:t>
        </w:r>
      </w:ins>
      <w:r w:rsidRPr="006C1F84">
        <w:rPr>
          <w:szCs w:val="24"/>
        </w:rPr>
        <w:t xml:space="preserve">, </w:t>
      </w:r>
      <w:ins w:id="162" w:author="MARTINEZ Bernardo (MOVE)" w:date="2022-06-07T14:12:00Z">
        <w:r w:rsidR="00B8300D">
          <w:rPr>
            <w:szCs w:val="24"/>
          </w:rPr>
          <w:t xml:space="preserve">and </w:t>
        </w:r>
      </w:ins>
      <w:r w:rsidRPr="006C1F84">
        <w:rPr>
          <w:szCs w:val="24"/>
        </w:rPr>
        <w:t>if no other mode</w:t>
      </w:r>
      <w:del w:id="163" w:author="MARTINEZ Bernardo (MOVE)" w:date="2022-06-07T14:12:00Z">
        <w:r w:rsidRPr="006C1F84" w:rsidDel="00B8300D">
          <w:rPr>
            <w:szCs w:val="24"/>
          </w:rPr>
          <w:delText>,</w:delText>
        </w:r>
      </w:del>
      <w:r w:rsidRPr="006C1F84">
        <w:rPr>
          <w:szCs w:val="24"/>
        </w:rPr>
        <w:t xml:space="preserve"> including emergency measures</w:t>
      </w:r>
      <w:del w:id="164" w:author="MARTINEZ Bernardo (MOVE)" w:date="2022-06-07T14:12:00Z">
        <w:r w:rsidRPr="006C1F84" w:rsidDel="00B8300D">
          <w:rPr>
            <w:szCs w:val="24"/>
          </w:rPr>
          <w:delText>,</w:delText>
        </w:r>
      </w:del>
      <w:r w:rsidRPr="006C1F84">
        <w:rPr>
          <w:szCs w:val="24"/>
        </w:rPr>
        <w:t xml:space="preserve"> is triggered, the </w:t>
      </w:r>
      <w:del w:id="165" w:author="MARTINEZ Bernardo (MOVE)" w:date="2022-06-07T14:13:00Z">
        <w:r w:rsidRPr="006C1F84" w:rsidDel="00B8300D">
          <w:rPr>
            <w:szCs w:val="24"/>
          </w:rPr>
          <w:delText xml:space="preserve">household </w:delText>
        </w:r>
      </w:del>
      <w:r w:rsidRPr="006C1F84">
        <w:rPr>
          <w:szCs w:val="24"/>
        </w:rPr>
        <w:t xml:space="preserve">tumble </w:t>
      </w:r>
      <w:del w:id="166" w:author="MARTINEZ Bernardo (MOVE)" w:date="2022-06-02T12:05:00Z">
        <w:r w:rsidRPr="006C1F84" w:rsidDel="00D2566A">
          <w:rPr>
            <w:szCs w:val="24"/>
          </w:rPr>
          <w:delText xml:space="preserve">drier </w:delText>
        </w:r>
      </w:del>
      <w:ins w:id="167" w:author="MARTINEZ Bernardo (MOVE)" w:date="2022-06-02T12:05:00Z">
        <w:r w:rsidRPr="006C1F84">
          <w:rPr>
            <w:szCs w:val="24"/>
          </w:rPr>
          <w:t>dr</w:t>
        </w:r>
        <w:r>
          <w:rPr>
            <w:szCs w:val="24"/>
          </w:rPr>
          <w:t>y</w:t>
        </w:r>
        <w:r w:rsidRPr="006C1F84">
          <w:rPr>
            <w:szCs w:val="24"/>
          </w:rPr>
          <w:t xml:space="preserve">er </w:t>
        </w:r>
      </w:ins>
      <w:r w:rsidRPr="006C1F84">
        <w:rPr>
          <w:szCs w:val="24"/>
        </w:rPr>
        <w:t xml:space="preserve">shall switch automatically to off-mode or </w:t>
      </w:r>
      <w:ins w:id="168" w:author="MARTINEZ Bernardo (MOVE)" w:date="2022-06-07T14:13:00Z">
        <w:r w:rsidR="00B8300D">
          <w:rPr>
            <w:szCs w:val="24"/>
          </w:rPr>
          <w:t xml:space="preserve">to </w:t>
        </w:r>
      </w:ins>
      <w:r w:rsidRPr="006C1F84">
        <w:rPr>
          <w:szCs w:val="24"/>
        </w:rPr>
        <w:t>standby mode.</w:t>
      </w:r>
    </w:p>
    <w:p w:rsidR="00972AAA" w:rsidRPr="00972AAA" w:rsidRDefault="00972AAA" w:rsidP="00972AAA">
      <w:pPr>
        <w:pStyle w:val="Point0number"/>
        <w:numPr>
          <w:ilvl w:val="0"/>
          <w:numId w:val="32"/>
        </w:numPr>
      </w:pPr>
      <w:r w:rsidRPr="006C1F84">
        <w:rPr>
          <w:szCs w:val="24"/>
        </w:rPr>
        <w:t xml:space="preserve">If the household tumble </w:t>
      </w:r>
      <w:del w:id="169" w:author="MARTINEZ Bernardo (MOVE)" w:date="2022-06-02T12:05:00Z">
        <w:r w:rsidRPr="006C1F84" w:rsidDel="00D2566A">
          <w:rPr>
            <w:szCs w:val="24"/>
          </w:rPr>
          <w:delText xml:space="preserve">drier </w:delText>
        </w:r>
      </w:del>
      <w:ins w:id="170" w:author="MARTINEZ Bernardo (MOVE)" w:date="2022-06-02T12:05:00Z">
        <w:r w:rsidRPr="006C1F84">
          <w:rPr>
            <w:szCs w:val="24"/>
          </w:rPr>
          <w:t>dr</w:t>
        </w:r>
        <w:r>
          <w:rPr>
            <w:szCs w:val="24"/>
          </w:rPr>
          <w:t>y</w:t>
        </w:r>
        <w:r w:rsidRPr="006C1F84">
          <w:rPr>
            <w:szCs w:val="24"/>
          </w:rPr>
          <w:t xml:space="preserve">er </w:t>
        </w:r>
      </w:ins>
      <w:r w:rsidRPr="006C1F84">
        <w:rPr>
          <w:szCs w:val="24"/>
        </w:rPr>
        <w:t>provides for a delay start, the power consumption of this condition, including any standby mode, shall not exceed 4,00 W. The delay start shall not be programmable by the user for more than 24h.</w:t>
      </w:r>
    </w:p>
    <w:p w:rsidR="00972AAA" w:rsidRPr="00972AAA" w:rsidRDefault="00972AAA" w:rsidP="00972AAA">
      <w:pPr>
        <w:pStyle w:val="Point0number"/>
        <w:numPr>
          <w:ilvl w:val="0"/>
          <w:numId w:val="32"/>
        </w:numPr>
      </w:pPr>
      <w:r w:rsidRPr="006C1F84">
        <w:rPr>
          <w:szCs w:val="24"/>
        </w:rPr>
        <w:t xml:space="preserve">Any household tumble </w:t>
      </w:r>
      <w:del w:id="171" w:author="MARTINEZ Bernardo (MOVE)" w:date="2022-06-02T12:06:00Z">
        <w:r w:rsidRPr="006C1F84" w:rsidDel="00D2566A">
          <w:rPr>
            <w:szCs w:val="24"/>
          </w:rPr>
          <w:delText xml:space="preserve">drier </w:delText>
        </w:r>
      </w:del>
      <w:ins w:id="172" w:author="MARTINEZ Bernardo (MOVE)" w:date="2022-06-02T12:06:00Z">
        <w:r w:rsidRPr="006C1F84">
          <w:rPr>
            <w:szCs w:val="24"/>
          </w:rPr>
          <w:t>dr</w:t>
        </w:r>
        <w:r>
          <w:rPr>
            <w:szCs w:val="24"/>
          </w:rPr>
          <w:t>y</w:t>
        </w:r>
        <w:r w:rsidRPr="006C1F84">
          <w:rPr>
            <w:szCs w:val="24"/>
          </w:rPr>
          <w:t xml:space="preserve">er </w:t>
        </w:r>
      </w:ins>
      <w:r w:rsidRPr="006C1F84">
        <w:rPr>
          <w:szCs w:val="24"/>
        </w:rPr>
        <w:t>that can be connected to a network shall provide the possibility to activate and deactivate the network connection(s). The network connection(s) shall be deactivated by default.</w:t>
      </w:r>
    </w:p>
    <w:p w:rsidR="00972AAA" w:rsidRPr="00335320" w:rsidRDefault="00972AAA" w:rsidP="00972AAA">
      <w:pPr>
        <w:pStyle w:val="Heading1"/>
        <w:rPr>
          <w:b w:val="0"/>
        </w:rPr>
      </w:pPr>
      <w:r w:rsidRPr="00335320">
        <w:rPr>
          <w:b w:val="0"/>
        </w:rPr>
        <w:t>Resource efficiency requirements</w:t>
      </w:r>
    </w:p>
    <w:p w:rsidR="00972AAA" w:rsidRDefault="00972AAA" w:rsidP="00972AAA">
      <w:pPr>
        <w:pStyle w:val="Text1"/>
        <w:ind w:left="0"/>
      </w:pPr>
      <w:bookmarkStart w:id="173" w:name="_Hlk7088480"/>
      <w:del w:id="174" w:author="MARTINEZ Bernardo (MOVE)" w:date="2022-06-07T14:16:00Z">
        <w:r w:rsidRPr="00283CE0" w:rsidDel="00727E3E">
          <w:delText xml:space="preserve">From </w:delText>
        </w:r>
        <w:r w:rsidDel="00727E3E">
          <w:rPr>
            <w:color w:val="FF0000"/>
          </w:rPr>
          <w:delText>1</w:delText>
        </w:r>
        <w:r w:rsidRPr="008D79A6" w:rsidDel="00727E3E">
          <w:rPr>
            <w:color w:val="FF0000"/>
          </w:rPr>
          <w:delText xml:space="preserve"> </w:delText>
        </w:r>
        <w:r w:rsidDel="00727E3E">
          <w:rPr>
            <w:color w:val="FF0000"/>
          </w:rPr>
          <w:delText>J</w:delText>
        </w:r>
      </w:del>
      <w:del w:id="175" w:author="MARTINEZ Bernardo (MOVE)" w:date="2022-06-02T12:06:00Z">
        <w:r w:rsidDel="0012333E">
          <w:rPr>
            <w:color w:val="FF0000"/>
          </w:rPr>
          <w:delText>une</w:delText>
        </w:r>
      </w:del>
      <w:del w:id="176" w:author="MARTINEZ Bernardo (MOVE)" w:date="2022-06-07T14:16:00Z">
        <w:r w:rsidRPr="008D79A6" w:rsidDel="00727E3E">
          <w:rPr>
            <w:color w:val="FF0000"/>
          </w:rPr>
          <w:delText xml:space="preserve"> 202</w:delText>
        </w:r>
      </w:del>
      <w:del w:id="177" w:author="MARTINEZ Bernardo (MOVE)" w:date="2022-06-02T12:06:00Z">
        <w:r w:rsidDel="0012333E">
          <w:rPr>
            <w:color w:val="FF0000"/>
          </w:rPr>
          <w:delText>2</w:delText>
        </w:r>
      </w:del>
      <w:del w:id="178" w:author="MARTINEZ Bernardo (MOVE)" w:date="2022-06-07T14:16:00Z">
        <w:r w:rsidRPr="006C1F84" w:rsidDel="00727E3E">
          <w:rPr>
            <w:color w:val="FF0000"/>
          </w:rPr>
          <w:delText xml:space="preserve"> </w:delText>
        </w:r>
        <w:r w:rsidRPr="00283CE0" w:rsidDel="00727E3E">
          <w:delText>household tumble driers shall meet the following requirements:</w:delText>
        </w:r>
      </w:del>
    </w:p>
    <w:bookmarkEnd w:id="173"/>
    <w:p w:rsidR="00972AAA" w:rsidRDefault="00673098" w:rsidP="00673098">
      <w:pPr>
        <w:pStyle w:val="Point0number"/>
        <w:numPr>
          <w:ilvl w:val="0"/>
          <w:numId w:val="33"/>
        </w:numPr>
      </w:pPr>
      <w:r>
        <w:t>Availability of spare parts</w:t>
      </w:r>
    </w:p>
    <w:p w:rsidR="00673098" w:rsidRDefault="00673098" w:rsidP="00673098">
      <w:pPr>
        <w:pStyle w:val="Point1letter"/>
      </w:pPr>
      <w:r w:rsidRPr="006C1F84">
        <w:rPr>
          <w:bCs/>
          <w:iCs/>
        </w:rPr>
        <w:t>Manufacturers, importers or authorised representatives of household tumble dr</w:t>
      </w:r>
      <w:ins w:id="179" w:author="MARTINEZ Bernardo (MOVE)" w:date="2022-06-07T14:16:00Z">
        <w:r w:rsidR="00727E3E">
          <w:rPr>
            <w:bCs/>
            <w:iCs/>
          </w:rPr>
          <w:t>y</w:t>
        </w:r>
      </w:ins>
      <w:del w:id="180" w:author="MARTINEZ Bernardo (MOVE)" w:date="2022-06-07T14:16:00Z">
        <w:r w:rsidRPr="006C1F84" w:rsidDel="00727E3E">
          <w:rPr>
            <w:bCs/>
            <w:iCs/>
          </w:rPr>
          <w:delText>i</w:delText>
        </w:r>
      </w:del>
      <w:r w:rsidRPr="006C1F84">
        <w:rPr>
          <w:bCs/>
          <w:iCs/>
        </w:rPr>
        <w:t xml:space="preserve">ers shall make at least the </w:t>
      </w:r>
      <w:r>
        <w:rPr>
          <w:bCs/>
          <w:iCs/>
        </w:rPr>
        <w:t>following</w:t>
      </w:r>
      <w:r w:rsidRPr="006C1F84">
        <w:rPr>
          <w:bCs/>
          <w:iCs/>
        </w:rPr>
        <w:t xml:space="preserve"> spare parts available to </w:t>
      </w:r>
      <w:ins w:id="181" w:author="MARTINEZ Bernardo (MOVE)" w:date="2022-06-02T12:59:00Z">
        <w:r>
          <w:rPr>
            <w:bCs/>
            <w:iCs/>
          </w:rPr>
          <w:t xml:space="preserve">both users and </w:t>
        </w:r>
      </w:ins>
      <w:r w:rsidRPr="006C1F84">
        <w:rPr>
          <w:bCs/>
          <w:iCs/>
        </w:rPr>
        <w:t xml:space="preserve">professional repairers for a minimum period of </w:t>
      </w:r>
      <w:ins w:id="182" w:author="MARTINEZ Bernardo (MOVE)" w:date="2022-06-02T14:06:00Z">
        <w:r w:rsidR="006A6797">
          <w:rPr>
            <w:bCs/>
            <w:iCs/>
          </w:rPr>
          <w:t>10</w:t>
        </w:r>
      </w:ins>
      <w:del w:id="183" w:author="MARTINEZ Bernardo (MOVE)" w:date="2022-06-02T14:06:00Z">
        <w:r w:rsidRPr="006C1F84" w:rsidDel="006A6797">
          <w:rPr>
            <w:bCs/>
            <w:iCs/>
          </w:rPr>
          <w:delText>ten</w:delText>
        </w:r>
      </w:del>
      <w:r w:rsidRPr="006C1F84">
        <w:rPr>
          <w:bCs/>
          <w:iCs/>
        </w:rPr>
        <w:t xml:space="preserve"> years after placing the last unit of the model on the market</w:t>
      </w:r>
      <w:r w:rsidRPr="006C1F84">
        <w:t>:</w:t>
      </w:r>
    </w:p>
    <w:p w:rsidR="00673098" w:rsidRDefault="00673098" w:rsidP="00673098">
      <w:pPr>
        <w:pStyle w:val="Point2"/>
      </w:pPr>
      <w:r>
        <w:t>-</w:t>
      </w:r>
      <w:r>
        <w:tab/>
      </w:r>
      <w:ins w:id="184" w:author="MARTINEZ Bernardo (MOVE)" w:date="2022-06-02T12:59:00Z">
        <w:r>
          <w:t>doors, door handles, locks and hinges</w:t>
        </w:r>
      </w:ins>
      <w:del w:id="185" w:author="MARTINEZ Bernardo (MOVE)" w:date="2022-06-02T12:59:00Z">
        <w:r w:rsidDel="00673098">
          <w:delText>p</w:delText>
        </w:r>
        <w:r w:rsidRPr="00A918C1" w:rsidDel="00673098">
          <w:delText>umps</w:delText>
        </w:r>
      </w:del>
      <w:r w:rsidRPr="00A918C1">
        <w:t>,</w:t>
      </w:r>
    </w:p>
    <w:p w:rsidR="00673098" w:rsidRDefault="00673098" w:rsidP="00673098">
      <w:pPr>
        <w:pStyle w:val="Point2"/>
        <w:rPr>
          <w:ins w:id="186" w:author="MARTINEZ Bernardo (MOVE)" w:date="2022-06-02T13:00:00Z"/>
        </w:rPr>
      </w:pPr>
      <w:r>
        <w:t>-</w:t>
      </w:r>
      <w:r>
        <w:tab/>
      </w:r>
      <w:ins w:id="187" w:author="MARTINEZ Bernardo (MOVE)" w:date="2022-06-02T13:00:00Z">
        <w:r>
          <w:t>l</w:t>
        </w:r>
      </w:ins>
      <w:ins w:id="188" w:author="MARTINEZ Bernardo (MOVE)" w:date="2022-06-02T12:59:00Z">
        <w:r>
          <w:t>int filter</w:t>
        </w:r>
      </w:ins>
      <w:ins w:id="189" w:author="MARTINEZ Bernardo (MOVE)" w:date="2022-06-02T13:00:00Z">
        <w:r>
          <w:t>s</w:t>
        </w:r>
      </w:ins>
    </w:p>
    <w:p w:rsidR="00673098" w:rsidRDefault="00673098" w:rsidP="00673098">
      <w:pPr>
        <w:pStyle w:val="Point2"/>
      </w:pPr>
      <w:ins w:id="190" w:author="MARTINEZ Bernardo (MOVE)" w:date="2022-06-02T13:00:00Z">
        <w:r>
          <w:t>-</w:t>
        </w:r>
        <w:r>
          <w:tab/>
        </w:r>
      </w:ins>
      <w:ins w:id="191" w:author="MARTINEZ Bernardo (MOVE)" w:date="2022-06-02T12:59:00Z">
        <w:r>
          <w:t>air filters</w:t>
        </w:r>
      </w:ins>
      <w:del w:id="192" w:author="MARTINEZ Bernardo (MOVE)" w:date="2022-06-02T12:59:00Z">
        <w:r w:rsidRPr="00A918C1" w:rsidDel="00673098">
          <w:delText>motors</w:delText>
        </w:r>
      </w:del>
      <w:r w:rsidRPr="00A918C1">
        <w:t>,</w:t>
      </w:r>
    </w:p>
    <w:p w:rsidR="00673098" w:rsidRDefault="00673098" w:rsidP="00673098">
      <w:pPr>
        <w:pStyle w:val="Point2"/>
      </w:pPr>
      <w:r>
        <w:t>-</w:t>
      </w:r>
      <w:r>
        <w:tab/>
      </w:r>
      <w:ins w:id="193" w:author="MARTINEZ Bernardo (MOVE)" w:date="2022-06-02T12:59:00Z">
        <w:r>
          <w:t>plastic peripherals</w:t>
        </w:r>
      </w:ins>
      <w:del w:id="194" w:author="MARTINEZ Bernardo (MOVE)" w:date="2022-06-02T12:59:00Z">
        <w:r w:rsidRPr="00A918C1" w:rsidDel="00673098">
          <w:delText>fans</w:delText>
        </w:r>
      </w:del>
      <w:r w:rsidRPr="00A918C1">
        <w:t xml:space="preserve">, </w:t>
      </w:r>
    </w:p>
    <w:p w:rsidR="00673098" w:rsidRDefault="00673098" w:rsidP="00673098">
      <w:pPr>
        <w:pStyle w:val="Point2"/>
        <w:rPr>
          <w:ins w:id="195" w:author="MARTINEZ Bernardo (MOVE)" w:date="2022-06-02T12:59:00Z"/>
        </w:rPr>
      </w:pPr>
      <w:r>
        <w:t>-</w:t>
      </w:r>
      <w:r>
        <w:tab/>
      </w:r>
      <w:ins w:id="196" w:author="MARTINEZ Bernardo (MOVE)" w:date="2022-06-02T13:00:00Z">
        <w:r>
          <w:t>g</w:t>
        </w:r>
      </w:ins>
      <w:ins w:id="197" w:author="MARTINEZ Bernardo (MOVE)" w:date="2022-06-02T12:59:00Z">
        <w:r>
          <w:t>askets and seals;</w:t>
        </w:r>
      </w:ins>
    </w:p>
    <w:p w:rsidR="00673098" w:rsidRDefault="00673098" w:rsidP="00673098">
      <w:pPr>
        <w:pStyle w:val="Point2"/>
        <w:rPr>
          <w:ins w:id="198" w:author="MARTINEZ Bernardo (MOVE)" w:date="2022-06-02T13:00:00Z"/>
        </w:rPr>
      </w:pPr>
      <w:ins w:id="199" w:author="MARTINEZ Bernardo (MOVE)" w:date="2022-06-02T12:59:00Z">
        <w:r>
          <w:t>-</w:t>
        </w:r>
        <w:r>
          <w:tab/>
        </w:r>
      </w:ins>
      <w:ins w:id="200" w:author="MARTINEZ Bernardo (MOVE)" w:date="2022-06-02T13:00:00Z">
        <w:r>
          <w:t>switches and knobs;</w:t>
        </w:r>
      </w:ins>
    </w:p>
    <w:p w:rsidR="00673098" w:rsidRDefault="00673098" w:rsidP="00673098">
      <w:pPr>
        <w:pStyle w:val="Point2"/>
        <w:rPr>
          <w:ins w:id="201" w:author="MARTINEZ Bernardo (MOVE)" w:date="2022-06-02T13:01:00Z"/>
        </w:rPr>
      </w:pPr>
      <w:ins w:id="202" w:author="MARTINEZ Bernardo (MOVE)" w:date="2022-06-02T13:00:00Z">
        <w:r>
          <w:t>-</w:t>
        </w:r>
        <w:r>
          <w:tab/>
          <w:t>condensate pump and condensate tank</w:t>
        </w:r>
      </w:ins>
      <w:del w:id="203" w:author="MARTINEZ Bernardo (MOVE)" w:date="2022-06-02T13:00:00Z">
        <w:r w:rsidRPr="00A918C1" w:rsidDel="00673098">
          <w:delText>heating elements</w:delText>
        </w:r>
      </w:del>
      <w:r w:rsidRPr="00A918C1">
        <w:t>.</w:t>
      </w:r>
    </w:p>
    <w:p w:rsidR="00D83167" w:rsidRDefault="00D83167" w:rsidP="00D83167">
      <w:pPr>
        <w:pStyle w:val="Point1letter"/>
      </w:pPr>
      <w:ins w:id="204" w:author="MARTINEZ Bernardo (MOVE)" w:date="2022-06-02T13:01:00Z">
        <w:r w:rsidRPr="006C1F84">
          <w:rPr>
            <w:bCs/>
            <w:iCs/>
          </w:rPr>
          <w:t>Manufacturers, importers or authorised represe</w:t>
        </w:r>
        <w:r w:rsidR="00727E3E">
          <w:rPr>
            <w:bCs/>
            <w:iCs/>
          </w:rPr>
          <w:t>ntatives of household tumble dry</w:t>
        </w:r>
        <w:r w:rsidRPr="006C1F84">
          <w:rPr>
            <w:bCs/>
            <w:iCs/>
          </w:rPr>
          <w:t xml:space="preserve">ers shall make at least the </w:t>
        </w:r>
        <w:r>
          <w:rPr>
            <w:bCs/>
            <w:iCs/>
          </w:rPr>
          <w:t>following</w:t>
        </w:r>
        <w:r w:rsidRPr="006C1F84">
          <w:rPr>
            <w:bCs/>
            <w:iCs/>
          </w:rPr>
          <w:t xml:space="preserve"> spare parts available to professional </w:t>
        </w:r>
        <w:r w:rsidRPr="006C1F84">
          <w:rPr>
            <w:bCs/>
            <w:iCs/>
          </w:rPr>
          <w:lastRenderedPageBreak/>
          <w:t>repairers for a minimum period of ten years after placing the last unit of the model on the market</w:t>
        </w:r>
        <w:r w:rsidRPr="006C1F84">
          <w:t>:</w:t>
        </w:r>
      </w:ins>
    </w:p>
    <w:p w:rsidR="00D83167" w:rsidRDefault="00D83167" w:rsidP="00D83167">
      <w:pPr>
        <w:pStyle w:val="Point2"/>
        <w:rPr>
          <w:ins w:id="205" w:author="MARTINEZ Bernardo (MOVE)" w:date="2022-06-02T13:02:00Z"/>
        </w:rPr>
      </w:pPr>
      <w:r>
        <w:t>-</w:t>
      </w:r>
      <w:r>
        <w:tab/>
      </w:r>
      <w:ins w:id="206" w:author="MARTINEZ Bernardo (MOVE)" w:date="2022-06-02T13:02:00Z">
        <w:r>
          <w:t>motors and motor brushes;</w:t>
        </w:r>
      </w:ins>
    </w:p>
    <w:p w:rsidR="00D83167" w:rsidRDefault="00D83167" w:rsidP="00D83167">
      <w:pPr>
        <w:pStyle w:val="Point2"/>
        <w:rPr>
          <w:ins w:id="207" w:author="MARTINEZ Bernardo (MOVE)" w:date="2022-06-02T13:02:00Z"/>
        </w:rPr>
      </w:pPr>
      <w:ins w:id="208" w:author="MARTINEZ Bernardo (MOVE)" w:date="2022-06-02T13:02:00Z">
        <w:r>
          <w:t>-</w:t>
        </w:r>
        <w:r>
          <w:tab/>
          <w:t>transmissions between motor and drum;</w:t>
        </w:r>
      </w:ins>
    </w:p>
    <w:p w:rsidR="00D83167" w:rsidRDefault="00D83167" w:rsidP="00D83167">
      <w:pPr>
        <w:pStyle w:val="Point2"/>
        <w:rPr>
          <w:ins w:id="209" w:author="MARTINEZ Bernardo (MOVE)" w:date="2022-06-02T13:02:00Z"/>
        </w:rPr>
      </w:pPr>
      <w:ins w:id="210" w:author="MARTINEZ Bernardo (MOVE)" w:date="2022-06-02T13:02:00Z">
        <w:r>
          <w:t>-</w:t>
        </w:r>
        <w:r>
          <w:tab/>
          <w:t>fan and fan wheels;</w:t>
        </w:r>
      </w:ins>
    </w:p>
    <w:p w:rsidR="00D83167" w:rsidRDefault="00D83167" w:rsidP="00D83167">
      <w:pPr>
        <w:pStyle w:val="Point2"/>
        <w:rPr>
          <w:ins w:id="211" w:author="MARTINEZ Bernardo (MOVE)" w:date="2022-06-02T13:03:00Z"/>
        </w:rPr>
      </w:pPr>
      <w:ins w:id="212" w:author="MARTINEZ Bernardo (MOVE)" w:date="2022-06-02T13:02:00Z">
        <w:r>
          <w:t>-</w:t>
        </w:r>
        <w:r>
          <w:tab/>
        </w:r>
      </w:ins>
      <w:ins w:id="213" w:author="MARTINEZ Bernardo (MOVE)" w:date="2022-06-02T13:03:00Z">
        <w:r>
          <w:t>drums and bearings;</w:t>
        </w:r>
      </w:ins>
    </w:p>
    <w:p w:rsidR="00D83167" w:rsidRDefault="00D83167" w:rsidP="00D83167">
      <w:pPr>
        <w:pStyle w:val="Point2"/>
        <w:rPr>
          <w:ins w:id="214" w:author="MARTINEZ Bernardo (MOVE)" w:date="2022-06-02T13:03:00Z"/>
        </w:rPr>
      </w:pPr>
      <w:ins w:id="215" w:author="MARTINEZ Bernardo (MOVE)" w:date="2022-06-02T13:03:00Z">
        <w:r>
          <w:t>-</w:t>
        </w:r>
        <w:r>
          <w:tab/>
          <w:t>piping and related equipment including hoses, valves and filters;</w:t>
        </w:r>
      </w:ins>
    </w:p>
    <w:p w:rsidR="00D83167" w:rsidRDefault="00D83167" w:rsidP="00D83167">
      <w:pPr>
        <w:pStyle w:val="Point2"/>
        <w:rPr>
          <w:ins w:id="216" w:author="MARTINEZ Bernardo (MOVE)" w:date="2022-06-02T13:03:00Z"/>
        </w:rPr>
      </w:pPr>
      <w:ins w:id="217" w:author="MARTINEZ Bernardo (MOVE)" w:date="2022-06-02T13:03:00Z">
        <w:r>
          <w:t>-</w:t>
        </w:r>
        <w:r>
          <w:tab/>
          <w:t>cables and plugs;</w:t>
        </w:r>
      </w:ins>
    </w:p>
    <w:p w:rsidR="00D83167" w:rsidRDefault="00D83167" w:rsidP="00D83167">
      <w:pPr>
        <w:pStyle w:val="Point2"/>
        <w:rPr>
          <w:ins w:id="218" w:author="MARTINEZ Bernardo (MOVE)" w:date="2022-06-02T13:03:00Z"/>
        </w:rPr>
      </w:pPr>
      <w:ins w:id="219" w:author="MARTINEZ Bernardo (MOVE)" w:date="2022-06-02T13:03:00Z">
        <w:r>
          <w:t>-</w:t>
        </w:r>
        <w:r>
          <w:tab/>
          <w:t>printed circuit boards;</w:t>
        </w:r>
      </w:ins>
    </w:p>
    <w:p w:rsidR="00D83167" w:rsidRDefault="00D83167" w:rsidP="00D83167">
      <w:pPr>
        <w:pStyle w:val="Point2"/>
        <w:rPr>
          <w:ins w:id="220" w:author="MARTINEZ Bernardo (MOVE)" w:date="2022-06-02T13:03:00Z"/>
        </w:rPr>
      </w:pPr>
      <w:ins w:id="221" w:author="MARTINEZ Bernardo (MOVE)" w:date="2022-06-02T13:03:00Z">
        <w:r>
          <w:t>-</w:t>
        </w:r>
        <w:r>
          <w:tab/>
          <w:t>electronic displays;</w:t>
        </w:r>
      </w:ins>
    </w:p>
    <w:p w:rsidR="00D83167" w:rsidRDefault="00D83167" w:rsidP="00D83167">
      <w:pPr>
        <w:pStyle w:val="Point2"/>
        <w:rPr>
          <w:ins w:id="222" w:author="MARTINEZ Bernardo (MOVE)" w:date="2022-06-02T13:03:00Z"/>
        </w:rPr>
      </w:pPr>
      <w:ins w:id="223" w:author="MARTINEZ Bernardo (MOVE)" w:date="2022-06-02T13:03:00Z">
        <w:r>
          <w:t>-</w:t>
        </w:r>
        <w:r>
          <w:tab/>
          <w:t>pressure switches;</w:t>
        </w:r>
      </w:ins>
    </w:p>
    <w:p w:rsidR="00D83167" w:rsidRDefault="00D83167" w:rsidP="00D83167">
      <w:pPr>
        <w:pStyle w:val="Point2"/>
        <w:rPr>
          <w:ins w:id="224" w:author="MARTINEZ Bernardo (MOVE)" w:date="2022-06-02T13:04:00Z"/>
        </w:rPr>
      </w:pPr>
      <w:ins w:id="225" w:author="MARTINEZ Bernardo (MOVE)" w:date="2022-06-02T13:04:00Z">
        <w:r>
          <w:t>-</w:t>
        </w:r>
        <w:r>
          <w:tab/>
          <w:t>thermostats and temperature sensors;</w:t>
        </w:r>
      </w:ins>
    </w:p>
    <w:p w:rsidR="00D83167" w:rsidRDefault="00D83167" w:rsidP="00D83167">
      <w:pPr>
        <w:pStyle w:val="Point2"/>
        <w:rPr>
          <w:ins w:id="226" w:author="MARTINEZ Bernardo (MOVE)" w:date="2022-06-02T13:04:00Z"/>
        </w:rPr>
      </w:pPr>
      <w:ins w:id="227" w:author="MARTINEZ Bernardo (MOVE)" w:date="2022-06-02T13:04:00Z">
        <w:r>
          <w:t>-</w:t>
        </w:r>
        <w:r>
          <w:tab/>
          <w:t>software and firmware updates, including software reset;</w:t>
        </w:r>
      </w:ins>
    </w:p>
    <w:p w:rsidR="00D83167" w:rsidRDefault="00D83167" w:rsidP="00D83167">
      <w:pPr>
        <w:pStyle w:val="Point2"/>
        <w:rPr>
          <w:ins w:id="228" w:author="MARTINEZ Bernardo (MOVE)" w:date="2022-06-02T13:04:00Z"/>
        </w:rPr>
      </w:pPr>
      <w:ins w:id="229" w:author="MARTINEZ Bernardo (MOVE)" w:date="2022-06-02T13:04:00Z">
        <w:r>
          <w:t>-</w:t>
        </w:r>
        <w:r>
          <w:tab/>
          <w:t>shock absorbers and springs;</w:t>
        </w:r>
      </w:ins>
    </w:p>
    <w:p w:rsidR="00D83167" w:rsidRDefault="00D83167" w:rsidP="00D83167">
      <w:pPr>
        <w:pStyle w:val="Point2"/>
        <w:rPr>
          <w:ins w:id="230" w:author="MARTINEZ Bernardo (MOVE)" w:date="2022-06-02T13:04:00Z"/>
        </w:rPr>
      </w:pPr>
      <w:ins w:id="231" w:author="MARTINEZ Bernardo (MOVE)" w:date="2022-06-02T13:04:00Z">
        <w:r>
          <w:t>-</w:t>
        </w:r>
        <w:r>
          <w:tab/>
          <w:t>heaters and heating elements;</w:t>
        </w:r>
      </w:ins>
    </w:p>
    <w:p w:rsidR="00D83167" w:rsidRDefault="00D83167" w:rsidP="00D83167">
      <w:pPr>
        <w:pStyle w:val="Point2"/>
        <w:rPr>
          <w:ins w:id="232" w:author="MARTINEZ Bernardo (MOVE)" w:date="2022-06-02T13:04:00Z"/>
        </w:rPr>
      </w:pPr>
      <w:ins w:id="233" w:author="MARTINEZ Bernardo (MOVE)" w:date="2022-06-02T13:04:00Z">
        <w:r>
          <w:t>-</w:t>
        </w:r>
        <w:r>
          <w:tab/>
          <w:t>electric fuses;</w:t>
        </w:r>
      </w:ins>
    </w:p>
    <w:p w:rsidR="005F1211" w:rsidRDefault="00D83167" w:rsidP="005F1211">
      <w:pPr>
        <w:pStyle w:val="Point2"/>
      </w:pPr>
      <w:ins w:id="234" w:author="MARTINEZ Bernardo (MOVE)" w:date="2022-06-02T13:05:00Z">
        <w:r>
          <w:t>-</w:t>
        </w:r>
        <w:r>
          <w:tab/>
          <w:t>tension pulley, support roller.</w:t>
        </w:r>
      </w:ins>
    </w:p>
    <w:p w:rsidR="005F1211" w:rsidRPr="005F1211" w:rsidRDefault="005F1211" w:rsidP="005F1211">
      <w:pPr>
        <w:pStyle w:val="Point1letter"/>
      </w:pPr>
      <w:r w:rsidRPr="006C1F84">
        <w:rPr>
          <w:bCs/>
          <w:iCs/>
          <w:szCs w:val="24"/>
        </w:rPr>
        <w:t>Manufacturers, importers or authorised representatives of household tumble dr</w:t>
      </w:r>
      <w:ins w:id="235" w:author="MARTINEZ Bernardo (MOVE)" w:date="2022-06-02T13:06:00Z">
        <w:r>
          <w:rPr>
            <w:bCs/>
            <w:iCs/>
            <w:szCs w:val="24"/>
          </w:rPr>
          <w:t>y</w:t>
        </w:r>
      </w:ins>
      <w:del w:id="236" w:author="MARTINEZ Bernardo (MOVE)" w:date="2022-06-02T13:06:00Z">
        <w:r w:rsidRPr="006C1F84" w:rsidDel="005F1211">
          <w:rPr>
            <w:bCs/>
            <w:iCs/>
            <w:szCs w:val="24"/>
          </w:rPr>
          <w:delText>i</w:delText>
        </w:r>
      </w:del>
      <w:r w:rsidRPr="006C1F84">
        <w:rPr>
          <w:bCs/>
          <w:iCs/>
          <w:szCs w:val="24"/>
        </w:rPr>
        <w:t xml:space="preserve">ers shall ensure that </w:t>
      </w:r>
      <w:ins w:id="237" w:author="MARTINEZ Bernardo (MOVE)" w:date="2022-06-02T13:10:00Z">
        <w:r w:rsidR="00FF1D2B">
          <w:rPr>
            <w:bCs/>
            <w:iCs/>
            <w:szCs w:val="24"/>
          </w:rPr>
          <w:t xml:space="preserve">the </w:t>
        </w:r>
      </w:ins>
      <w:r w:rsidRPr="006C1F84">
        <w:rPr>
          <w:bCs/>
          <w:iCs/>
          <w:szCs w:val="24"/>
        </w:rPr>
        <w:t xml:space="preserve">spare parts </w:t>
      </w:r>
      <w:del w:id="238" w:author="MARTINEZ Bernardo (MOVE)" w:date="2022-06-02T13:10:00Z">
        <w:r w:rsidRPr="006C1F84" w:rsidDel="00FF1D2B">
          <w:rPr>
            <w:bCs/>
            <w:iCs/>
            <w:szCs w:val="24"/>
          </w:rPr>
          <w:delText xml:space="preserve">mentioned </w:delText>
        </w:r>
      </w:del>
      <w:ins w:id="239" w:author="MARTINEZ Bernardo (MOVE)" w:date="2022-06-02T13:10:00Z">
        <w:r w:rsidR="00FF1D2B">
          <w:rPr>
            <w:bCs/>
            <w:iCs/>
            <w:szCs w:val="24"/>
          </w:rPr>
          <w:t>listed</w:t>
        </w:r>
        <w:r w:rsidR="00FF1D2B" w:rsidRPr="006C1F84">
          <w:rPr>
            <w:bCs/>
            <w:iCs/>
            <w:szCs w:val="24"/>
          </w:rPr>
          <w:t xml:space="preserve"> </w:t>
        </w:r>
      </w:ins>
      <w:r w:rsidRPr="006C1F84">
        <w:rPr>
          <w:bCs/>
          <w:iCs/>
          <w:szCs w:val="24"/>
        </w:rPr>
        <w:t>in point</w:t>
      </w:r>
      <w:ins w:id="240" w:author="MARTINEZ Bernardo (MOVE)" w:date="2022-06-02T13:11:00Z">
        <w:r w:rsidR="00FF1D2B">
          <w:rPr>
            <w:bCs/>
            <w:iCs/>
            <w:szCs w:val="24"/>
          </w:rPr>
          <w:t>s</w:t>
        </w:r>
      </w:ins>
      <w:r w:rsidRPr="006C1F84">
        <w:rPr>
          <w:bCs/>
          <w:iCs/>
          <w:szCs w:val="24"/>
        </w:rPr>
        <w:t xml:space="preserve"> </w:t>
      </w:r>
      <w:del w:id="241" w:author="MARTINEZ Bernardo (MOVE)" w:date="2022-06-02T13:11:00Z">
        <w:r w:rsidRPr="006C1F84" w:rsidDel="00FF1D2B">
          <w:rPr>
            <w:bCs/>
            <w:iCs/>
            <w:szCs w:val="24"/>
          </w:rPr>
          <w:delText>1</w:delText>
        </w:r>
      </w:del>
      <w:ins w:id="242" w:author="MARTINEZ Bernardo (MOVE)" w:date="2022-06-02T13:11:00Z">
        <w:r w:rsidR="00FF1D2B">
          <w:rPr>
            <w:bCs/>
            <w:iCs/>
            <w:szCs w:val="24"/>
          </w:rPr>
          <w:t>(a) and (b)</w:t>
        </w:r>
      </w:ins>
      <w:r w:rsidRPr="006C1F84">
        <w:rPr>
          <w:bCs/>
          <w:iCs/>
          <w:szCs w:val="24"/>
        </w:rPr>
        <w:t xml:space="preserve"> can be replaced with the use of commonly available tools and without permanent damage to the </w:t>
      </w:r>
      <w:del w:id="243" w:author="MARTINEZ Bernardo (MOVE)" w:date="2022-06-02T13:06:00Z">
        <w:r w:rsidRPr="006C1F84" w:rsidDel="005F1211">
          <w:rPr>
            <w:bCs/>
            <w:iCs/>
            <w:szCs w:val="24"/>
          </w:rPr>
          <w:delText xml:space="preserve">household </w:delText>
        </w:r>
      </w:del>
      <w:r w:rsidRPr="006C1F84">
        <w:rPr>
          <w:bCs/>
          <w:iCs/>
          <w:szCs w:val="24"/>
        </w:rPr>
        <w:t>tumble dr</w:t>
      </w:r>
      <w:del w:id="244" w:author="MARTINEZ Bernardo (MOVE)" w:date="2022-06-02T13:06:00Z">
        <w:r w:rsidRPr="006C1F84" w:rsidDel="005F1211">
          <w:rPr>
            <w:bCs/>
            <w:iCs/>
            <w:szCs w:val="24"/>
          </w:rPr>
          <w:delText>i</w:delText>
        </w:r>
      </w:del>
      <w:ins w:id="245" w:author="MARTINEZ Bernardo (MOVE)" w:date="2022-06-02T13:06:00Z">
        <w:r>
          <w:rPr>
            <w:bCs/>
            <w:iCs/>
            <w:szCs w:val="24"/>
          </w:rPr>
          <w:t>y</w:t>
        </w:r>
      </w:ins>
      <w:r w:rsidRPr="006C1F84">
        <w:rPr>
          <w:bCs/>
          <w:iCs/>
          <w:szCs w:val="24"/>
        </w:rPr>
        <w:t>er.</w:t>
      </w:r>
    </w:p>
    <w:p w:rsidR="005F1211" w:rsidRPr="00FF1D2B" w:rsidRDefault="005F1211" w:rsidP="005F1211">
      <w:pPr>
        <w:pStyle w:val="Point1letter"/>
        <w:rPr>
          <w:ins w:id="246" w:author="MARTINEZ Bernardo (MOVE)" w:date="2022-06-02T13:11:00Z"/>
        </w:rPr>
      </w:pPr>
      <w:r w:rsidRPr="006C1F84">
        <w:rPr>
          <w:szCs w:val="24"/>
        </w:rPr>
        <w:t>The list of</w:t>
      </w:r>
      <w:r>
        <w:rPr>
          <w:szCs w:val="24"/>
        </w:rPr>
        <w:t xml:space="preserve"> </w:t>
      </w:r>
      <w:r w:rsidRPr="006C1F84">
        <w:rPr>
          <w:szCs w:val="24"/>
        </w:rPr>
        <w:t xml:space="preserve">spare parts </w:t>
      </w:r>
      <w:del w:id="247" w:author="MARTINEZ Bernardo (MOVE)" w:date="2022-06-07T14:17:00Z">
        <w:r w:rsidRPr="006C1F84" w:rsidDel="00727E3E">
          <w:rPr>
            <w:szCs w:val="24"/>
          </w:rPr>
          <w:delText xml:space="preserve">concerned </w:delText>
        </w:r>
      </w:del>
      <w:ins w:id="248" w:author="MARTINEZ Bernardo (MOVE)" w:date="2022-06-02T13:06:00Z">
        <w:r>
          <w:rPr>
            <w:szCs w:val="24"/>
          </w:rPr>
          <w:t>set out in</w:t>
        </w:r>
      </w:ins>
      <w:del w:id="249" w:author="MARTINEZ Bernardo (MOVE)" w:date="2022-06-02T13:07:00Z">
        <w:r w:rsidRPr="006C1F84" w:rsidDel="005F1211">
          <w:rPr>
            <w:szCs w:val="24"/>
          </w:rPr>
          <w:delText>by</w:delText>
        </w:r>
      </w:del>
      <w:r w:rsidRPr="006C1F84">
        <w:rPr>
          <w:szCs w:val="24"/>
        </w:rPr>
        <w:t xml:space="preserve"> point </w:t>
      </w:r>
      <w:r>
        <w:rPr>
          <w:szCs w:val="24"/>
        </w:rPr>
        <w:t>(a)</w:t>
      </w:r>
      <w:r w:rsidRPr="006C1F84">
        <w:rPr>
          <w:szCs w:val="24"/>
        </w:rPr>
        <w:t xml:space="preserve"> and the procedure for ordering them shall be publicly available on the free access website of the manufacturer, importer or authorised representative, at the latest two years after the placing on the market of the first unit of a model and until the end of the period of availability of these spare parts.</w:t>
      </w:r>
    </w:p>
    <w:p w:rsidR="00FF1D2B" w:rsidRPr="00DE09E8" w:rsidRDefault="00FF1D2B" w:rsidP="005F1211">
      <w:pPr>
        <w:pStyle w:val="Point1letter"/>
      </w:pPr>
      <w:ins w:id="250" w:author="MARTINEZ Bernardo (MOVE)" w:date="2022-06-02T13:12:00Z">
        <w:r>
          <w:t>Professional repairers with access to the list of spare parts set out in point (b) will need to be registered in accordance with point (3)</w:t>
        </w:r>
      </w:ins>
      <w:ins w:id="251" w:author="MARTINEZ Bernardo (MOVE)" w:date="2022-06-02T13:13:00Z">
        <w:r>
          <w:t>.</w:t>
        </w:r>
      </w:ins>
    </w:p>
    <w:p w:rsidR="00DE09E8" w:rsidRDefault="00DE09E8" w:rsidP="00DE09E8">
      <w:pPr>
        <w:pStyle w:val="Point0number"/>
      </w:pPr>
      <w:r>
        <w:t>Maximum delivery time of spare parts</w:t>
      </w:r>
    </w:p>
    <w:p w:rsidR="00DE09E8" w:rsidRDefault="00DE09E8" w:rsidP="00DE09E8">
      <w:pPr>
        <w:pStyle w:val="Text1"/>
      </w:pPr>
      <w:r w:rsidRPr="00A918C1">
        <w:t xml:space="preserve">During the period </w:t>
      </w:r>
      <w:ins w:id="252" w:author="MARTINEZ Bernardo (MOVE)" w:date="2022-06-02T13:08:00Z">
        <w:r w:rsidR="00FF1D2B">
          <w:t xml:space="preserve">of 10 years of availability of spare parts </w:t>
        </w:r>
      </w:ins>
      <w:r w:rsidRPr="00A918C1">
        <w:t xml:space="preserve">mentioned </w:t>
      </w:r>
      <w:ins w:id="253" w:author="MARTINEZ Bernardo (MOVE)" w:date="2022-06-02T13:08:00Z">
        <w:r w:rsidR="00FF1D2B">
          <w:t>in point</w:t>
        </w:r>
      </w:ins>
      <w:del w:id="254" w:author="MARTINEZ Bernardo (MOVE)" w:date="2022-06-02T13:08:00Z">
        <w:r w:rsidRPr="00A918C1" w:rsidDel="00FF1D2B">
          <w:delText>under</w:delText>
        </w:r>
      </w:del>
      <w:r w:rsidRPr="00A918C1">
        <w:t xml:space="preserve"> </w:t>
      </w:r>
      <w:r>
        <w:t>(</w:t>
      </w:r>
      <w:r w:rsidRPr="00A918C1">
        <w:t>1</w:t>
      </w:r>
      <w:r>
        <w:t>)</w:t>
      </w:r>
      <w:r w:rsidRPr="00A918C1">
        <w:t xml:space="preserve">, the manufacturer, importer or authorised representative shall ensure the delivery of the spare parts </w:t>
      </w:r>
      <w:del w:id="255" w:author="MARTINEZ Bernardo (MOVE)" w:date="2022-06-02T13:09:00Z">
        <w:r w:rsidDel="00FF1D2B">
          <w:delText xml:space="preserve">listed in (1)(a) </w:delText>
        </w:r>
      </w:del>
      <w:r w:rsidRPr="00A918C1">
        <w:t>within 15 working days after having received the order.</w:t>
      </w:r>
    </w:p>
    <w:p w:rsidR="00740BBA" w:rsidRDefault="00740BBA" w:rsidP="00DE09E8">
      <w:pPr>
        <w:pStyle w:val="Text1"/>
      </w:pPr>
      <w:del w:id="256" w:author="MARTINEZ Bernardo (MOVE)" w:date="2022-06-02T13:13:00Z">
        <w:r w:rsidRPr="00F5766A" w:rsidDel="00FF1D2B">
          <w:delText>In the case of spare parts concerned by point (1)(a), the availability of spare parts may be limited to professional repairers registered in accordance with point (3)(a) and (b).</w:delText>
        </w:r>
      </w:del>
    </w:p>
    <w:p w:rsidR="006A6797" w:rsidRDefault="006A6797" w:rsidP="006A6797">
      <w:pPr>
        <w:pStyle w:val="Point0number"/>
      </w:pPr>
      <w:r>
        <w:t>Access to repair and maintenance information</w:t>
      </w:r>
    </w:p>
    <w:p w:rsidR="006A6797" w:rsidRDefault="006A6797" w:rsidP="006A6797">
      <w:pPr>
        <w:pStyle w:val="Text1"/>
        <w:rPr>
          <w:ins w:id="257" w:author="MARTINEZ Bernardo (MOVE)" w:date="2022-06-02T14:10:00Z"/>
          <w:lang w:eastAsia="de-DE"/>
        </w:rPr>
      </w:pPr>
      <w:r w:rsidRPr="00337E97">
        <w:rPr>
          <w:lang w:eastAsia="de-DE"/>
        </w:rPr>
        <w:t>After a period of two years after the placing on the market of the first unit of a</w:t>
      </w:r>
      <w:ins w:id="258" w:author="MARTINEZ Bernardo (MOVE)" w:date="2022-06-07T14:20:00Z">
        <w:r w:rsidR="00727E3E">
          <w:rPr>
            <w:lang w:eastAsia="de-DE"/>
          </w:rPr>
          <w:t xml:space="preserve"> tumble dryer</w:t>
        </w:r>
      </w:ins>
      <w:r w:rsidRPr="00337E97">
        <w:rPr>
          <w:lang w:eastAsia="de-DE"/>
        </w:rPr>
        <w:t xml:space="preserve"> model and until the end of the period </w:t>
      </w:r>
      <w:ins w:id="259" w:author="MARTINEZ Bernardo (MOVE)" w:date="2022-06-02T14:05:00Z">
        <w:r>
          <w:rPr>
            <w:lang w:eastAsia="de-DE"/>
          </w:rPr>
          <w:t xml:space="preserve">of 10 years for </w:t>
        </w:r>
      </w:ins>
      <w:ins w:id="260" w:author="MARTINEZ Bernardo (MOVE)" w:date="2022-06-02T14:06:00Z">
        <w:r>
          <w:rPr>
            <w:lang w:eastAsia="de-DE"/>
          </w:rPr>
          <w:t>the availability of spare parts set out in point</w:t>
        </w:r>
      </w:ins>
      <w:del w:id="261" w:author="MARTINEZ Bernardo (MOVE)" w:date="2022-06-02T14:06:00Z">
        <w:r w:rsidRPr="00337E97" w:rsidDel="006A6797">
          <w:rPr>
            <w:lang w:eastAsia="de-DE"/>
          </w:rPr>
          <w:delText>mentioned under</w:delText>
        </w:r>
      </w:del>
      <w:r w:rsidRPr="00337E97">
        <w:rPr>
          <w:lang w:eastAsia="de-DE"/>
        </w:rPr>
        <w:t xml:space="preserve"> (1)</w:t>
      </w:r>
      <w:ins w:id="262" w:author="MARTINEZ Bernardo (MOVE)" w:date="2022-06-02T14:06:00Z">
        <w:r w:rsidR="00727E3E">
          <w:rPr>
            <w:lang w:eastAsia="de-DE"/>
          </w:rPr>
          <w:t>(a</w:t>
        </w:r>
        <w:r>
          <w:rPr>
            <w:lang w:eastAsia="de-DE"/>
          </w:rPr>
          <w:t>)</w:t>
        </w:r>
      </w:ins>
      <w:del w:id="263" w:author="MARTINEZ Bernardo (MOVE)" w:date="2022-06-07T14:19:00Z">
        <w:r w:rsidRPr="00337E97" w:rsidDel="00727E3E">
          <w:rPr>
            <w:lang w:eastAsia="de-DE"/>
          </w:rPr>
          <w:delText>,</w:delText>
        </w:r>
      </w:del>
      <w:r w:rsidRPr="00337E97">
        <w:rPr>
          <w:lang w:eastAsia="de-DE"/>
        </w:rPr>
        <w:t xml:space="preserve"> the manufacturer, importer or authorised representative shall provide access </w:t>
      </w:r>
      <w:ins w:id="264" w:author="MARTINEZ Bernardo (MOVE)" w:date="2022-06-02T14:07:00Z">
        <w:r>
          <w:rPr>
            <w:lang w:eastAsia="de-DE"/>
          </w:rPr>
          <w:t xml:space="preserve">to professional repairers </w:t>
        </w:r>
      </w:ins>
      <w:r w:rsidRPr="00337E97">
        <w:rPr>
          <w:lang w:eastAsia="de-DE"/>
        </w:rPr>
        <w:t xml:space="preserve">to the </w:t>
      </w:r>
      <w:del w:id="265" w:author="MARTINEZ Bernardo (MOVE)" w:date="2022-06-02T14:06:00Z">
        <w:r w:rsidRPr="00337E97" w:rsidDel="006A6797">
          <w:rPr>
            <w:lang w:eastAsia="de-DE"/>
          </w:rPr>
          <w:lastRenderedPageBreak/>
          <w:delText xml:space="preserve">household </w:delText>
        </w:r>
        <w:r w:rsidDel="006A6797">
          <w:rPr>
            <w:lang w:eastAsia="de-DE"/>
          </w:rPr>
          <w:delText xml:space="preserve">tumble drier </w:delText>
        </w:r>
      </w:del>
      <w:r w:rsidRPr="00337E97">
        <w:rPr>
          <w:lang w:eastAsia="de-DE"/>
        </w:rPr>
        <w:t xml:space="preserve">repair and maintenance information </w:t>
      </w:r>
      <w:ins w:id="266" w:author="MARTINEZ Bernardo (MOVE)" w:date="2022-06-07T14:20:00Z">
        <w:r w:rsidR="00727E3E">
          <w:rPr>
            <w:lang w:eastAsia="de-DE"/>
          </w:rPr>
          <w:t>of that</w:t>
        </w:r>
      </w:ins>
      <w:ins w:id="267" w:author="MARTINEZ Bernardo (MOVE)" w:date="2022-06-02T14:07:00Z">
        <w:r>
          <w:rPr>
            <w:lang w:eastAsia="de-DE"/>
          </w:rPr>
          <w:t xml:space="preserve"> model </w:t>
        </w:r>
      </w:ins>
      <w:del w:id="268" w:author="MARTINEZ Bernardo (MOVE)" w:date="2022-06-02T14:07:00Z">
        <w:r w:rsidRPr="00337E97" w:rsidDel="006A6797">
          <w:rPr>
            <w:lang w:eastAsia="de-DE"/>
          </w:rPr>
          <w:delText xml:space="preserve">to professional repairers </w:delText>
        </w:r>
      </w:del>
      <w:r w:rsidRPr="00337E97">
        <w:rPr>
          <w:lang w:eastAsia="de-DE"/>
        </w:rPr>
        <w:t>in the following conditions:</w:t>
      </w:r>
    </w:p>
    <w:p w:rsidR="00DE09E8" w:rsidRDefault="00740BBA" w:rsidP="00740BBA">
      <w:pPr>
        <w:pStyle w:val="Point1letter"/>
      </w:pPr>
      <w:r w:rsidRPr="006C1F84">
        <w:rPr>
          <w:lang w:eastAsia="de-DE"/>
        </w:rPr>
        <w:t>the manufacturer’s, importer’s or authorised representative’s website shall indicate the process for professional repairers to register for access to information; to accept such a request, the manufacturers, importers or authorised representatives may require the professional repairer to demonstrate that</w:t>
      </w:r>
      <w:r>
        <w:rPr>
          <w:lang w:eastAsia="de-DE"/>
        </w:rPr>
        <w:t>:</w:t>
      </w:r>
    </w:p>
    <w:p w:rsidR="00740BBA" w:rsidRDefault="00740BBA" w:rsidP="00740BBA">
      <w:pPr>
        <w:pStyle w:val="Point2"/>
        <w:rPr>
          <w:lang w:eastAsia="de-DE"/>
        </w:rPr>
      </w:pPr>
      <w:r>
        <w:t>(i)</w:t>
      </w:r>
      <w:r>
        <w:tab/>
      </w:r>
      <w:r w:rsidRPr="00337E97">
        <w:rPr>
          <w:lang w:eastAsia="de-DE"/>
        </w:rPr>
        <w:t xml:space="preserve">the professional repairer has the technical competence to repair household </w:t>
      </w:r>
      <w:del w:id="269" w:author="MARTINEZ Bernardo (MOVE)" w:date="2022-06-02T14:13:00Z">
        <w:r w:rsidRPr="00337E97" w:rsidDel="00740BBA">
          <w:rPr>
            <w:lang w:eastAsia="de-DE"/>
          </w:rPr>
          <w:delText>washing machines and household washer-dryers</w:delText>
        </w:r>
      </w:del>
      <w:ins w:id="270" w:author="MARTINEZ Bernardo (MOVE)" w:date="2022-06-02T14:13:00Z">
        <w:r>
          <w:rPr>
            <w:lang w:eastAsia="de-DE"/>
          </w:rPr>
          <w:t>tumble dryers</w:t>
        </w:r>
      </w:ins>
      <w:r w:rsidRPr="00337E97">
        <w:rPr>
          <w:lang w:eastAsia="de-DE"/>
        </w:rPr>
        <w:t xml:space="preserve"> and complies with the applicable regulations for repairers of electrical equipment in the Member States where it operates. Reference to an official registration system as professional repairer, where such system exists in the Member States concerned, shall be accepted as proof of compliance with this point;</w:t>
      </w:r>
    </w:p>
    <w:p w:rsidR="00740BBA" w:rsidRDefault="00740BBA" w:rsidP="00740BBA">
      <w:pPr>
        <w:pStyle w:val="Point2"/>
        <w:rPr>
          <w:lang w:eastAsia="de-DE"/>
        </w:rPr>
      </w:pPr>
      <w:r>
        <w:t>(ii)</w:t>
      </w:r>
      <w:r>
        <w:tab/>
      </w:r>
      <w:r w:rsidRPr="00337E97">
        <w:rPr>
          <w:lang w:eastAsia="de-DE"/>
        </w:rPr>
        <w:t>the professional repairer is covered by insurance covering liabilities resulting from its activity regardless of whether this is required by the Member State.</w:t>
      </w:r>
    </w:p>
    <w:p w:rsidR="00161EAE" w:rsidRPr="00161EAE" w:rsidRDefault="00161EAE" w:rsidP="00161EAE">
      <w:pPr>
        <w:pStyle w:val="Point1letter"/>
      </w:pPr>
      <w:r w:rsidRPr="007E5A18">
        <w:rPr>
          <w:szCs w:val="24"/>
          <w:lang w:eastAsia="de-DE"/>
        </w:rPr>
        <w:t>The manufacturers, importers or authorised representatives shall accept or refuse the registration within 5 working days from the date of request;</w:t>
      </w:r>
    </w:p>
    <w:p w:rsidR="00161EAE" w:rsidRPr="00A65989" w:rsidRDefault="00161EAE" w:rsidP="00161EAE">
      <w:pPr>
        <w:pStyle w:val="Point1letter"/>
      </w:pPr>
      <w:r w:rsidRPr="007E5A18">
        <w:rPr>
          <w:szCs w:val="24"/>
          <w:lang w:eastAsia="de-DE"/>
        </w:rPr>
        <w:t>Manufacturers, importers or authorised representatives may charge reasonable and proportionate fees for access to the repair and maintenance information or for receiving regular updates. A fee is reasonable if it does not discourage access by failing to take into account the extent to which the professional repairer uses the information.</w:t>
      </w:r>
    </w:p>
    <w:p w:rsidR="00A65989" w:rsidRPr="00A65989" w:rsidRDefault="00A65989" w:rsidP="00161EAE">
      <w:pPr>
        <w:pStyle w:val="Point1letter"/>
      </w:pPr>
      <w:r w:rsidRPr="007E5A18">
        <w:rPr>
          <w:szCs w:val="24"/>
          <w:lang w:eastAsia="de-DE"/>
        </w:rPr>
        <w:t>Once registered, a professional repairer shall have access, within one working day after requesting it, to the requested repair and maintenance information.</w:t>
      </w:r>
      <w:r w:rsidRPr="007E5A18">
        <w:rPr>
          <w:szCs w:val="24"/>
        </w:rPr>
        <w:t xml:space="preserve"> The information may be provided for an equivalent model or model of the same family, if relevant.</w:t>
      </w:r>
    </w:p>
    <w:p w:rsidR="00A65989" w:rsidRDefault="00A65989" w:rsidP="00161EAE">
      <w:pPr>
        <w:pStyle w:val="Point1letter"/>
      </w:pPr>
      <w:r w:rsidRPr="00337E97">
        <w:rPr>
          <w:lang w:eastAsia="de-DE"/>
        </w:rPr>
        <w:t xml:space="preserve">The household </w:t>
      </w:r>
      <w:r>
        <w:rPr>
          <w:lang w:eastAsia="de-DE"/>
        </w:rPr>
        <w:t>tumble dr</w:t>
      </w:r>
      <w:ins w:id="271" w:author="MARTINEZ Bernardo (MOVE)" w:date="2022-06-02T14:15:00Z">
        <w:r>
          <w:rPr>
            <w:lang w:eastAsia="de-DE"/>
          </w:rPr>
          <w:t>y</w:t>
        </w:r>
      </w:ins>
      <w:del w:id="272" w:author="MARTINEZ Bernardo (MOVE)" w:date="2022-06-02T14:15:00Z">
        <w:r w:rsidDel="00A65989">
          <w:rPr>
            <w:lang w:eastAsia="de-DE"/>
          </w:rPr>
          <w:delText>i</w:delText>
        </w:r>
      </w:del>
      <w:r>
        <w:rPr>
          <w:lang w:eastAsia="de-DE"/>
        </w:rPr>
        <w:t>er re</w:t>
      </w:r>
      <w:r w:rsidRPr="00337E97">
        <w:rPr>
          <w:lang w:eastAsia="de-DE"/>
        </w:rPr>
        <w:t>pair and maintenance information</w:t>
      </w:r>
      <w:del w:id="273" w:author="MARTINEZ Bernardo (MOVE)" w:date="2022-06-07T14:21:00Z">
        <w:r w:rsidRPr="00337E97" w:rsidDel="00727E3E">
          <w:rPr>
            <w:lang w:eastAsia="de-DE"/>
          </w:rPr>
          <w:delText xml:space="preserve"> referred to in (a)</w:delText>
        </w:r>
      </w:del>
      <w:r w:rsidRPr="00337E97">
        <w:rPr>
          <w:lang w:eastAsia="de-DE"/>
        </w:rPr>
        <w:t xml:space="preserve"> shall include:</w:t>
      </w:r>
    </w:p>
    <w:p w:rsidR="00A65989" w:rsidRPr="00337E97" w:rsidRDefault="00A65989" w:rsidP="00A65989">
      <w:pPr>
        <w:pStyle w:val="Point2"/>
        <w:rPr>
          <w:rFonts w:eastAsia="Times New Roman"/>
          <w:szCs w:val="24"/>
          <w:lang w:eastAsia="de-DE"/>
        </w:rPr>
      </w:pPr>
      <w:r>
        <w:t>-</w:t>
      </w:r>
      <w:r>
        <w:tab/>
      </w:r>
      <w:r w:rsidRPr="00337E97">
        <w:t xml:space="preserve">the unequivocal </w:t>
      </w:r>
      <w:del w:id="274" w:author="MARTINEZ Bernardo (MOVE)" w:date="2022-06-07T14:22:00Z">
        <w:r w:rsidRPr="00337E97" w:rsidDel="00727E3E">
          <w:delText xml:space="preserve">household </w:delText>
        </w:r>
      </w:del>
      <w:r>
        <w:t>tumble dr</w:t>
      </w:r>
      <w:ins w:id="275" w:author="MARTINEZ Bernardo (MOVE)" w:date="2022-06-02T14:15:00Z">
        <w:r>
          <w:t>y</w:t>
        </w:r>
      </w:ins>
      <w:del w:id="276" w:author="MARTINEZ Bernardo (MOVE)" w:date="2022-06-02T14:15:00Z">
        <w:r w:rsidDel="00A65989">
          <w:delText>i</w:delText>
        </w:r>
      </w:del>
      <w:r>
        <w:t xml:space="preserve">er </w:t>
      </w:r>
      <w:r w:rsidRPr="00337E97">
        <w:t>identification;</w:t>
      </w:r>
    </w:p>
    <w:p w:rsidR="00A65989" w:rsidRDefault="00A65989" w:rsidP="00A65989">
      <w:pPr>
        <w:pStyle w:val="Point2"/>
      </w:pPr>
      <w:r>
        <w:t>-</w:t>
      </w:r>
      <w:r>
        <w:tab/>
        <w:t>a disassembly map or exploded view;</w:t>
      </w:r>
    </w:p>
    <w:p w:rsidR="00A65989" w:rsidRDefault="00A65989" w:rsidP="00A65989">
      <w:pPr>
        <w:pStyle w:val="Point2"/>
      </w:pPr>
      <w:r>
        <w:t>-</w:t>
      </w:r>
      <w:r>
        <w:tab/>
        <w:t>technical manual of instructions for repair;</w:t>
      </w:r>
    </w:p>
    <w:p w:rsidR="00A65989" w:rsidRDefault="00A65989" w:rsidP="00A65989">
      <w:pPr>
        <w:pStyle w:val="Point2"/>
      </w:pPr>
      <w:r>
        <w:t>-</w:t>
      </w:r>
      <w:r>
        <w:tab/>
        <w:t>list of necessary repair and test equipment;</w:t>
      </w:r>
    </w:p>
    <w:p w:rsidR="00A65989" w:rsidRDefault="00A65989" w:rsidP="00A65989">
      <w:pPr>
        <w:pStyle w:val="Point2"/>
      </w:pPr>
      <w:r>
        <w:t>-</w:t>
      </w:r>
      <w:r>
        <w:tab/>
      </w:r>
      <w:r w:rsidRPr="00337E97">
        <w:t>component and diagnosis information (such as minimum and maximum theoretical values for measurements);</w:t>
      </w:r>
    </w:p>
    <w:p w:rsidR="00A65989" w:rsidRDefault="00A65989" w:rsidP="00A65989">
      <w:pPr>
        <w:pStyle w:val="Point2"/>
      </w:pPr>
      <w:r>
        <w:t>-</w:t>
      </w:r>
      <w:r>
        <w:tab/>
      </w:r>
      <w:r w:rsidRPr="00337E97">
        <w:t>wiring and connection diagrams;</w:t>
      </w:r>
    </w:p>
    <w:p w:rsidR="00A65989" w:rsidRDefault="00A65989" w:rsidP="00A65989">
      <w:pPr>
        <w:pStyle w:val="Point2"/>
      </w:pPr>
      <w:r>
        <w:t>-</w:t>
      </w:r>
      <w:r>
        <w:tab/>
      </w:r>
      <w:r w:rsidRPr="00337E97">
        <w:t>diagnostic fault and error codes (including manufacturer-specific codes, where applicable);</w:t>
      </w:r>
      <w:del w:id="277" w:author="MARTINEZ Bernardo (MOVE)" w:date="2022-06-02T14:17:00Z">
        <w:r w:rsidDel="00A65989">
          <w:delText xml:space="preserve"> and</w:delText>
        </w:r>
      </w:del>
    </w:p>
    <w:p w:rsidR="00A65989" w:rsidRDefault="00A65989" w:rsidP="00A65989">
      <w:pPr>
        <w:pStyle w:val="Point2"/>
      </w:pPr>
      <w:r>
        <w:t>-</w:t>
      </w:r>
      <w:r>
        <w:tab/>
      </w:r>
      <w:r w:rsidRPr="00337E97">
        <w:t>instructions for installation of relevant software and firmware including reset software; and</w:t>
      </w:r>
    </w:p>
    <w:p w:rsidR="00A65989" w:rsidRDefault="00A65989" w:rsidP="00A65989">
      <w:pPr>
        <w:pStyle w:val="Point2"/>
        <w:rPr>
          <w:rFonts w:eastAsia="Times New Roman"/>
          <w:szCs w:val="24"/>
          <w:lang w:eastAsia="de-DE"/>
        </w:rPr>
      </w:pPr>
      <w:r>
        <w:t>-</w:t>
      </w:r>
      <w:r>
        <w:tab/>
      </w:r>
      <w:r w:rsidRPr="00337E97">
        <w:t xml:space="preserve">information on how to access data records of reported failure incidents stored on the </w:t>
      </w:r>
      <w:del w:id="278" w:author="MARTINEZ Bernardo (MOVE)" w:date="2022-06-02T14:17:00Z">
        <w:r w:rsidRPr="00337E97" w:rsidDel="00A65989">
          <w:delText xml:space="preserve">household </w:delText>
        </w:r>
      </w:del>
      <w:r>
        <w:t>tumble dr</w:t>
      </w:r>
      <w:ins w:id="279" w:author="MARTINEZ Bernardo (MOVE)" w:date="2022-06-02T14:17:00Z">
        <w:r>
          <w:t>y</w:t>
        </w:r>
      </w:ins>
      <w:del w:id="280" w:author="MARTINEZ Bernardo (MOVE)" w:date="2022-06-02T14:17:00Z">
        <w:r w:rsidDel="00A65989">
          <w:delText>i</w:delText>
        </w:r>
      </w:del>
      <w:r>
        <w:t>er (</w:t>
      </w:r>
      <w:r w:rsidRPr="00337E97">
        <w:rPr>
          <w:lang w:eastAsia="de-DE"/>
        </w:rPr>
        <w:t>where applicable)</w:t>
      </w:r>
      <w:r w:rsidRPr="00337E97">
        <w:rPr>
          <w:rFonts w:eastAsia="Times New Roman"/>
          <w:szCs w:val="24"/>
          <w:lang w:eastAsia="de-DE"/>
        </w:rPr>
        <w:t>.</w:t>
      </w:r>
    </w:p>
    <w:p w:rsidR="0075124C" w:rsidRDefault="0075124C" w:rsidP="0075124C">
      <w:pPr>
        <w:pStyle w:val="Point0number"/>
      </w:pPr>
      <w:r>
        <w:lastRenderedPageBreak/>
        <w:t>Information requirements for refrigerant gases</w:t>
      </w:r>
    </w:p>
    <w:p w:rsidR="0075124C" w:rsidRDefault="0075124C" w:rsidP="0075124C">
      <w:pPr>
        <w:pStyle w:val="Text1"/>
        <w:rPr>
          <w:ins w:id="281" w:author="MARTINEZ Bernardo (MOVE)" w:date="2022-06-02T14:20:00Z"/>
          <w:lang w:eastAsia="de-DE"/>
        </w:rPr>
      </w:pPr>
      <w:r>
        <w:rPr>
          <w:lang w:eastAsia="de-DE"/>
        </w:rPr>
        <w:t>Without prejudice to Regulation (EU) No 517/2014 of the European Parliament and of the Council</w:t>
      </w:r>
      <w:del w:id="282" w:author="MARTINEZ Bernardo (MOVE)" w:date="2022-06-07T14:22:00Z">
        <w:r w:rsidDel="00727E3E">
          <w:rPr>
            <w:lang w:eastAsia="de-DE"/>
          </w:rPr>
          <w:delText xml:space="preserve"> , for household tumble dr</w:delText>
        </w:r>
      </w:del>
      <w:del w:id="283" w:author="MARTINEZ Bernardo (MOVE)" w:date="2022-06-02T14:20:00Z">
        <w:r w:rsidDel="0075124C">
          <w:rPr>
            <w:lang w:eastAsia="de-DE"/>
          </w:rPr>
          <w:delText>i</w:delText>
        </w:r>
      </w:del>
      <w:del w:id="284" w:author="MARTINEZ Bernardo (MOVE)" w:date="2022-06-07T14:22:00Z">
        <w:r w:rsidDel="00727E3E">
          <w:rPr>
            <w:lang w:eastAsia="de-DE"/>
          </w:rPr>
          <w:delText>er equipped with a heat pump,</w:delText>
        </w:r>
      </w:del>
      <w:r>
        <w:rPr>
          <w:lang w:eastAsia="de-DE"/>
        </w:rPr>
        <w:t xml:space="preserve"> the chemical name of the refrigerant gas used</w:t>
      </w:r>
      <w:ins w:id="285" w:author="MARTINEZ Bernardo (MOVE)" w:date="2022-06-07T14:22:00Z">
        <w:r w:rsidR="00727E3E">
          <w:rPr>
            <w:lang w:eastAsia="de-DE"/>
          </w:rPr>
          <w:t xml:space="preserve"> in tumble dryers equipped with a heat pump</w:t>
        </w:r>
      </w:ins>
      <w:r>
        <w:rPr>
          <w:lang w:eastAsia="de-DE"/>
        </w:rPr>
        <w:t xml:space="preserve">, or equivalent reference such as a commonly used and understood symbol, label or logo, shall be displayed permanently </w:t>
      </w:r>
      <w:del w:id="286" w:author="MARTINEZ Bernardo (MOVE)" w:date="2022-06-07T14:24:00Z">
        <w:r w:rsidDel="00727E3E">
          <w:rPr>
            <w:lang w:eastAsia="de-DE"/>
          </w:rPr>
          <w:delText xml:space="preserve">and </w:delText>
        </w:r>
      </w:del>
      <w:r>
        <w:rPr>
          <w:lang w:eastAsia="de-DE"/>
        </w:rPr>
        <w:t xml:space="preserve">in a </w:t>
      </w:r>
      <w:del w:id="287" w:author="MARTINEZ Bernardo (MOVE)" w:date="2022-06-07T14:23:00Z">
        <w:r w:rsidDel="00727E3E">
          <w:rPr>
            <w:lang w:eastAsia="de-DE"/>
          </w:rPr>
          <w:delText xml:space="preserve">visible and readable </w:delText>
        </w:r>
      </w:del>
      <w:ins w:id="288" w:author="MARTINEZ Bernardo (MOVE)" w:date="2022-06-07T14:23:00Z">
        <w:r w:rsidR="00727E3E">
          <w:rPr>
            <w:lang w:eastAsia="de-DE"/>
          </w:rPr>
          <w:t>place of</w:t>
        </w:r>
      </w:ins>
      <w:del w:id="289" w:author="MARTINEZ Bernardo (MOVE)" w:date="2022-06-07T14:23:00Z">
        <w:r w:rsidDel="00727E3E">
          <w:rPr>
            <w:lang w:eastAsia="de-DE"/>
          </w:rPr>
          <w:delText>way on</w:delText>
        </w:r>
      </w:del>
      <w:r>
        <w:rPr>
          <w:lang w:eastAsia="de-DE"/>
        </w:rPr>
        <w:t xml:space="preserve"> the </w:t>
      </w:r>
      <w:ins w:id="290" w:author="MARTINEZ Bernardo (MOVE)" w:date="2022-06-07T14:23:00Z">
        <w:r w:rsidR="00727E3E">
          <w:rPr>
            <w:lang w:eastAsia="de-DE"/>
          </w:rPr>
          <w:t>outside</w:t>
        </w:r>
      </w:ins>
      <w:del w:id="291" w:author="MARTINEZ Bernardo (MOVE)" w:date="2022-06-07T14:23:00Z">
        <w:r w:rsidDel="00727E3E">
          <w:rPr>
            <w:lang w:eastAsia="de-DE"/>
          </w:rPr>
          <w:delText>exterior</w:delText>
        </w:r>
      </w:del>
      <w:r>
        <w:rPr>
          <w:lang w:eastAsia="de-DE"/>
        </w:rPr>
        <w:t xml:space="preserve"> of the </w:t>
      </w:r>
      <w:ins w:id="292" w:author="MARTINEZ Bernardo (MOVE)" w:date="2022-06-02T14:20:00Z">
        <w:r>
          <w:rPr>
            <w:lang w:eastAsia="de-DE"/>
          </w:rPr>
          <w:t>appliance</w:t>
        </w:r>
      </w:ins>
      <w:ins w:id="293" w:author="MARTINEZ Bernardo (MOVE)" w:date="2022-06-07T14:23:00Z">
        <w:r w:rsidR="00727E3E">
          <w:rPr>
            <w:lang w:eastAsia="de-DE"/>
          </w:rPr>
          <w:t xml:space="preserve"> that </w:t>
        </w:r>
      </w:ins>
      <w:ins w:id="294" w:author="MARTINEZ Bernardo (MOVE)" w:date="2022-06-07T14:24:00Z">
        <w:r w:rsidR="00727E3E">
          <w:rPr>
            <w:lang w:eastAsia="de-DE"/>
          </w:rPr>
          <w:t>is</w:t>
        </w:r>
      </w:ins>
      <w:ins w:id="295" w:author="MARTINEZ Bernardo (MOVE)" w:date="2022-06-07T14:23:00Z">
        <w:r w:rsidR="00727E3E">
          <w:rPr>
            <w:lang w:eastAsia="de-DE"/>
          </w:rPr>
          <w:t xml:space="preserve"> visible and </w:t>
        </w:r>
      </w:ins>
      <w:ins w:id="296" w:author="MARTINEZ Bernardo (MOVE)" w:date="2022-06-07T14:24:00Z">
        <w:r w:rsidR="00727E3E">
          <w:rPr>
            <w:lang w:eastAsia="de-DE"/>
          </w:rPr>
          <w:t xml:space="preserve">can be </w:t>
        </w:r>
      </w:ins>
      <w:ins w:id="297" w:author="MARTINEZ Bernardo (MOVE)" w:date="2022-06-07T14:23:00Z">
        <w:r w:rsidR="00727E3E">
          <w:rPr>
            <w:lang w:eastAsia="de-DE"/>
          </w:rPr>
          <w:t>easily readable by the end-user</w:t>
        </w:r>
      </w:ins>
      <w:del w:id="298" w:author="MARTINEZ Bernardo (MOVE)" w:date="2022-06-02T14:20:00Z">
        <w:r w:rsidDel="0075124C">
          <w:rPr>
            <w:lang w:eastAsia="de-DE"/>
          </w:rPr>
          <w:delText>household washing machines or household washer-dryers</w:delText>
        </w:r>
      </w:del>
      <w:r>
        <w:rPr>
          <w:lang w:eastAsia="de-DE"/>
        </w:rPr>
        <w:t>, for example on the back panel. More than one reference can be used for the same chemical name.</w:t>
      </w:r>
    </w:p>
    <w:p w:rsidR="00125FD4" w:rsidRDefault="00125FD4" w:rsidP="00125FD4">
      <w:pPr>
        <w:pStyle w:val="Point0number"/>
      </w:pPr>
      <w:r>
        <w:t>Requirements for dismantling for material recovery and recycling while avoiding pollution</w:t>
      </w:r>
    </w:p>
    <w:p w:rsidR="00125FD4" w:rsidRDefault="00125FD4" w:rsidP="003E11D9">
      <w:pPr>
        <w:pStyle w:val="Point1letter"/>
      </w:pPr>
      <w:r>
        <w:t>Manufacturers, importers or authorised representatives shall ensure that household tumble dr</w:t>
      </w:r>
      <w:ins w:id="299" w:author="MARTINEZ Bernardo (MOVE)" w:date="2022-06-02T14:22:00Z">
        <w:r>
          <w:t>y</w:t>
        </w:r>
      </w:ins>
      <w:del w:id="300" w:author="MARTINEZ Bernardo (MOVE)" w:date="2022-06-02T14:22:00Z">
        <w:r w:rsidDel="00125FD4">
          <w:delText>i</w:delText>
        </w:r>
      </w:del>
      <w:r>
        <w:t xml:space="preserve">ers are designed in such a way that the materials and components referred to in Annex VII to Directive 2012/19/EU can be removed </w:t>
      </w:r>
      <w:ins w:id="301" w:author="MARTINEZ Bernardo (MOVE)" w:date="2022-06-02T14:22:00Z">
        <w:r>
          <w:t xml:space="preserve">from the appliance </w:t>
        </w:r>
      </w:ins>
      <w:r>
        <w:t>with the use of commonly available tools.</w:t>
      </w:r>
    </w:p>
    <w:p w:rsidR="00125FD4" w:rsidRDefault="00125FD4" w:rsidP="003E11D9">
      <w:pPr>
        <w:pStyle w:val="Text2"/>
      </w:pPr>
      <w:r>
        <w:t>Manufacturers, importers or authorised representatives shall fulfil the obligations laid down in Article 15, Point 1 of Directive 2012/19/EU.</w:t>
      </w:r>
    </w:p>
    <w:p w:rsidR="003E11D9" w:rsidRDefault="003E11D9" w:rsidP="003E11D9">
      <w:pPr>
        <w:pStyle w:val="Point1letter"/>
        <w:rPr>
          <w:ins w:id="302" w:author="MARTINEZ Bernardo (MOVE)" w:date="2022-06-02T14:22:00Z"/>
        </w:rPr>
      </w:pPr>
      <w:ins w:id="303" w:author="MARTINEZ Bernardo (MOVE)" w:date="2022-06-07T14:29:00Z">
        <w:r>
          <w:t>after a period of two years after the placing on the market of the first unit of a model and until 10 years after placing on the market the last unit of that model the manufacturer, importer or authorised representative shall provide access to information for dismantling of the materials and components referred to in Annex VII to Directive 2012/19/EU. The information for dismantling shall be publicly available on the free access website of the manufacturer, importer or authorised representative.</w:t>
        </w:r>
      </w:ins>
    </w:p>
    <w:p w:rsidR="00101D89" w:rsidRPr="00335320" w:rsidRDefault="00727E3E" w:rsidP="00101D89">
      <w:pPr>
        <w:pStyle w:val="Heading1"/>
        <w:rPr>
          <w:b w:val="0"/>
        </w:rPr>
      </w:pPr>
      <w:ins w:id="304" w:author="MARTINEZ Bernardo (MOVE)" w:date="2022-06-07T14:25:00Z">
        <w:r>
          <w:rPr>
            <w:b w:val="0"/>
          </w:rPr>
          <w:t xml:space="preserve">End-user </w:t>
        </w:r>
      </w:ins>
      <w:r w:rsidR="00101D89" w:rsidRPr="00335320">
        <w:rPr>
          <w:b w:val="0"/>
        </w:rPr>
        <w:t>Information Requirements</w:t>
      </w:r>
    </w:p>
    <w:p w:rsidR="00B54178" w:rsidDel="00B54178" w:rsidRDefault="00B54178" w:rsidP="00B54178">
      <w:pPr>
        <w:pStyle w:val="Text1"/>
        <w:ind w:left="0"/>
        <w:rPr>
          <w:del w:id="305" w:author="MARTINEZ Bernardo (MOVE)" w:date="2022-06-02T14:25:00Z"/>
        </w:rPr>
      </w:pPr>
      <w:del w:id="306" w:author="MARTINEZ Bernardo (MOVE)" w:date="2022-06-07T14:26:00Z">
        <w:r w:rsidRPr="00796DDA" w:rsidDel="00727E3E">
          <w:delText xml:space="preserve">From </w:delText>
        </w:r>
        <w:r w:rsidDel="00727E3E">
          <w:rPr>
            <w:color w:val="FF0000"/>
          </w:rPr>
          <w:delText>1</w:delText>
        </w:r>
        <w:r w:rsidRPr="008D79A6" w:rsidDel="00727E3E">
          <w:rPr>
            <w:color w:val="FF0000"/>
          </w:rPr>
          <w:delText xml:space="preserve"> </w:delText>
        </w:r>
        <w:r w:rsidDel="00727E3E">
          <w:rPr>
            <w:color w:val="FF0000"/>
          </w:rPr>
          <w:delText>J</w:delText>
        </w:r>
      </w:del>
      <w:del w:id="307" w:author="MARTINEZ Bernardo (MOVE)" w:date="2022-06-02T14:23:00Z">
        <w:r w:rsidDel="00B54178">
          <w:rPr>
            <w:color w:val="FF0000"/>
          </w:rPr>
          <w:delText>une</w:delText>
        </w:r>
      </w:del>
      <w:del w:id="308" w:author="MARTINEZ Bernardo (MOVE)" w:date="2022-06-07T14:26:00Z">
        <w:r w:rsidRPr="008D79A6" w:rsidDel="00727E3E">
          <w:rPr>
            <w:color w:val="FF0000"/>
          </w:rPr>
          <w:delText xml:space="preserve"> 202</w:delText>
        </w:r>
      </w:del>
      <w:del w:id="309" w:author="MARTINEZ Bernardo (MOVE)" w:date="2022-06-02T14:23:00Z">
        <w:r w:rsidDel="00B54178">
          <w:rPr>
            <w:color w:val="FF0000"/>
          </w:rPr>
          <w:delText>2</w:delText>
        </w:r>
      </w:del>
      <w:del w:id="310" w:author="MARTINEZ Bernardo (MOVE)" w:date="2022-06-02T14:25:00Z">
        <w:r w:rsidRPr="008D79A6" w:rsidDel="00B54178">
          <w:rPr>
            <w:color w:val="FF0000"/>
          </w:rPr>
          <w:delText xml:space="preserve"> </w:delText>
        </w:r>
        <w:r w:rsidRPr="00796DDA" w:rsidDel="00B54178">
          <w:delText>household tumble dr</w:delText>
        </w:r>
      </w:del>
      <w:del w:id="311" w:author="MARTINEZ Bernardo (MOVE)" w:date="2022-06-02T14:23:00Z">
        <w:r w:rsidRPr="00796DDA" w:rsidDel="00B54178">
          <w:delText>i</w:delText>
        </w:r>
      </w:del>
      <w:del w:id="312" w:author="MARTINEZ Bernardo (MOVE)" w:date="2022-06-02T14:25:00Z">
        <w:r w:rsidRPr="00796DDA" w:rsidDel="00B54178">
          <w:delText>ers shall meet the following requirements</w:delText>
        </w:r>
        <w:r w:rsidDel="00B54178">
          <w:delText>.</w:delText>
        </w:r>
      </w:del>
    </w:p>
    <w:p w:rsidR="00101D89" w:rsidRDefault="00B54178" w:rsidP="00B54178">
      <w:pPr>
        <w:pStyle w:val="Text1"/>
        <w:ind w:left="0"/>
      </w:pPr>
      <w:r w:rsidRPr="0051301B">
        <w:t>User and installer instructions shall be provided in the form of a user manual on a free access website of the manufacturer, importer or authorised representative</w:t>
      </w:r>
      <w:r>
        <w:t>, and shall include:</w:t>
      </w:r>
    </w:p>
    <w:p w:rsidR="00B54178" w:rsidRDefault="00F15B3D" w:rsidP="00B54178">
      <w:pPr>
        <w:pStyle w:val="Point0number"/>
        <w:numPr>
          <w:ilvl w:val="0"/>
          <w:numId w:val="35"/>
        </w:numPr>
      </w:pPr>
      <w:r>
        <w:t>the following general information:</w:t>
      </w:r>
    </w:p>
    <w:p w:rsidR="00F15B3D" w:rsidRDefault="00F15B3D" w:rsidP="00F15B3D">
      <w:pPr>
        <w:pStyle w:val="Point1letter"/>
      </w:pPr>
      <w:r w:rsidRPr="0051301B">
        <w:t xml:space="preserve">information </w:t>
      </w:r>
      <w:r>
        <w:t xml:space="preserve">that </w:t>
      </w:r>
      <w:r w:rsidRPr="0051301B">
        <w:t xml:space="preserve">the </w:t>
      </w:r>
      <w:bookmarkStart w:id="313" w:name="_Hlk7084319"/>
      <w:r w:rsidRPr="0051301B">
        <w:t>‘</w:t>
      </w:r>
      <w:ins w:id="314" w:author="MARTINEZ Bernardo (MOVE)" w:date="2022-06-02T14:27:00Z">
        <w:r>
          <w:t>eco</w:t>
        </w:r>
      </w:ins>
      <w:del w:id="315" w:author="MARTINEZ Bernardo (MOVE)" w:date="2022-06-02T14:27:00Z">
        <w:r w:rsidRPr="0051301B" w:rsidDel="00F15B3D">
          <w:delText>standard cotton</w:delText>
        </w:r>
      </w:del>
      <w:r w:rsidRPr="0051301B">
        <w:t xml:space="preserve"> programme’ </w:t>
      </w:r>
      <w:bookmarkEnd w:id="313"/>
      <w:r w:rsidRPr="0051301B">
        <w:t>is</w:t>
      </w:r>
      <w:r w:rsidRPr="0051301B">
        <w:rPr>
          <w:rFonts w:eastAsia="Calibri"/>
          <w:sz w:val="22"/>
        </w:rPr>
        <w:t xml:space="preserve"> </w:t>
      </w:r>
      <w:r w:rsidRPr="0051301B">
        <w:t>suitable to dry normal wet cotton laundry</w:t>
      </w:r>
      <w:r>
        <w:t>,</w:t>
      </w:r>
      <w:r w:rsidRPr="0051301B">
        <w:t xml:space="preserve"> </w:t>
      </w:r>
      <w:r w:rsidRPr="00203FB4">
        <w:t>and that this programme is used to assess the compliance with the EU Ecodesign legislation;</w:t>
      </w:r>
    </w:p>
    <w:p w:rsidR="00317501" w:rsidRDefault="00317501" w:rsidP="00F15B3D">
      <w:pPr>
        <w:pStyle w:val="Point1letter"/>
      </w:pPr>
      <w:r>
        <w:t xml:space="preserve">information that the </w:t>
      </w:r>
      <w:r w:rsidRPr="00203FB4">
        <w:t>‘</w:t>
      </w:r>
      <w:del w:id="316" w:author="MARTINEZ Bernardo (MOVE)" w:date="2022-06-02T14:28:00Z">
        <w:r w:rsidRPr="00203FB4" w:rsidDel="000D4DA6">
          <w:delText>standard cotton</w:delText>
        </w:r>
      </w:del>
      <w:ins w:id="317" w:author="MARTINEZ Bernardo (MOVE)" w:date="2022-06-02T14:28:00Z">
        <w:r w:rsidR="000D4DA6">
          <w:t>eco</w:t>
        </w:r>
      </w:ins>
      <w:r w:rsidRPr="00203FB4">
        <w:t xml:space="preserve"> programme’ </w:t>
      </w:r>
      <w:r w:rsidRPr="0051301B">
        <w:t>is the most efficient programme in terms of energy consumption for drying wet cotton laundry;</w:t>
      </w:r>
    </w:p>
    <w:p w:rsidR="00317501" w:rsidRDefault="00317501" w:rsidP="00F15B3D">
      <w:pPr>
        <w:pStyle w:val="Point1letter"/>
      </w:pPr>
      <w:r w:rsidRPr="00203FB4">
        <w:t>information that the most efficient programmes in terms of energy consumption are generally those that perform at lower temperatures</w:t>
      </w:r>
      <w:r>
        <w:t>;</w:t>
      </w:r>
    </w:p>
    <w:p w:rsidR="00317501" w:rsidRDefault="00317501" w:rsidP="00F15B3D">
      <w:pPr>
        <w:pStyle w:val="Point1letter"/>
      </w:pPr>
      <w:r w:rsidRPr="00203FB4">
        <w:t xml:space="preserve">information that loading the </w:t>
      </w:r>
      <w:del w:id="318" w:author="MARTINEZ Bernardo (MOVE)" w:date="2022-06-07T14:30:00Z">
        <w:r w:rsidRPr="00203FB4" w:rsidDel="00AC7FD3">
          <w:delText xml:space="preserve">household </w:delText>
        </w:r>
      </w:del>
      <w:r>
        <w:t>tumble dr</w:t>
      </w:r>
      <w:ins w:id="319" w:author="MARTINEZ Bernardo (MOVE)" w:date="2022-06-02T14:28:00Z">
        <w:r w:rsidR="000D4DA6">
          <w:t>y</w:t>
        </w:r>
      </w:ins>
      <w:del w:id="320" w:author="MARTINEZ Bernardo (MOVE)" w:date="2022-06-02T14:28:00Z">
        <w:r w:rsidDel="000D4DA6">
          <w:delText>i</w:delText>
        </w:r>
      </w:del>
      <w:r>
        <w:t>er u</w:t>
      </w:r>
      <w:r w:rsidRPr="00203FB4">
        <w:t xml:space="preserve">p to </w:t>
      </w:r>
      <w:r>
        <w:t xml:space="preserve">the </w:t>
      </w:r>
      <w:ins w:id="321" w:author="MARTINEZ Bernardo (MOVE)" w:date="2022-06-07T14:30:00Z">
        <w:r w:rsidR="00AC7FD3">
          <w:t xml:space="preserve">maximum </w:t>
        </w:r>
      </w:ins>
      <w:r w:rsidRPr="00203FB4">
        <w:t>capacity indicated by the manufacturer for the respective programmes will contribute to energy</w:t>
      </w:r>
      <w:r>
        <w:t xml:space="preserve"> savings;</w:t>
      </w:r>
    </w:p>
    <w:p w:rsidR="00317501" w:rsidRDefault="00AC7FD3" w:rsidP="00F15B3D">
      <w:pPr>
        <w:pStyle w:val="Point1letter"/>
      </w:pPr>
      <w:ins w:id="322" w:author="MARTINEZ Bernardo (MOVE)" w:date="2022-06-07T14:30:00Z">
        <w:r>
          <w:t xml:space="preserve">if applicable, </w:t>
        </w:r>
      </w:ins>
      <w:r w:rsidR="00317501" w:rsidRPr="00FB0C7A">
        <w:t xml:space="preserve">information on how to activate and deactivate the network connection </w:t>
      </w:r>
      <w:del w:id="323" w:author="MARTINEZ Bernardo (MOVE)" w:date="2022-06-07T14:30:00Z">
        <w:r w:rsidR="00317501" w:rsidRPr="00FB0C7A" w:rsidDel="00AC7FD3">
          <w:delText xml:space="preserve">(if applicable) </w:delText>
        </w:r>
      </w:del>
      <w:r w:rsidR="00317501" w:rsidRPr="00FB0C7A">
        <w:t>and impact on energy consumption</w:t>
      </w:r>
      <w:r w:rsidR="00317501">
        <w:t>;</w:t>
      </w:r>
    </w:p>
    <w:p w:rsidR="00317501" w:rsidRDefault="00317501" w:rsidP="00F15B3D">
      <w:pPr>
        <w:pStyle w:val="Point1letter"/>
      </w:pPr>
      <w:r w:rsidRPr="00FB0C7A">
        <w:t>instruction</w:t>
      </w:r>
      <w:ins w:id="324" w:author="MARTINEZ Bernardo (MOVE)" w:date="2022-06-02T14:28:00Z">
        <w:r w:rsidR="000D4DA6">
          <w:t>s</w:t>
        </w:r>
      </w:ins>
      <w:r w:rsidRPr="00FB0C7A">
        <w:t xml:space="preserve"> on how to find the model information stored in the product database, as defined in Commission Delegated Regulation (EU) [</w:t>
      </w:r>
      <w:r w:rsidRPr="00FB0C7A">
        <w:rPr>
          <w:color w:val="FF0000"/>
        </w:rPr>
        <w:t xml:space="preserve">OP -Please </w:t>
      </w:r>
      <w:r w:rsidRPr="00FB0C7A">
        <w:rPr>
          <w:color w:val="FF0000"/>
        </w:rPr>
        <w:lastRenderedPageBreak/>
        <w:t>insert regulation number energy labelling regulation for household tumble dr</w:t>
      </w:r>
      <w:ins w:id="325" w:author="MARTINEZ Bernardo (MOVE)" w:date="2022-06-02T14:29:00Z">
        <w:r w:rsidR="000D4DA6">
          <w:rPr>
            <w:color w:val="FF0000"/>
          </w:rPr>
          <w:t>y</w:t>
        </w:r>
      </w:ins>
      <w:del w:id="326" w:author="MARTINEZ Bernardo (MOVE)" w:date="2022-06-02T14:29:00Z">
        <w:r w:rsidRPr="00FB0C7A" w:rsidDel="000D4DA6">
          <w:rPr>
            <w:color w:val="FF0000"/>
          </w:rPr>
          <w:delText>i</w:delText>
        </w:r>
      </w:del>
      <w:r w:rsidRPr="00FB0C7A">
        <w:rPr>
          <w:color w:val="FF0000"/>
        </w:rPr>
        <w:t>ers</w:t>
      </w:r>
      <w:r w:rsidRPr="00FB0C7A">
        <w:t>] by means of a weblink that links to the model information as stored in the product database or a link to the product database and information on how to find the model identifier on the product</w:t>
      </w:r>
      <w:r>
        <w:t>;</w:t>
      </w:r>
    </w:p>
    <w:p w:rsidR="00317501" w:rsidRDefault="00007858" w:rsidP="00317501">
      <w:pPr>
        <w:pStyle w:val="Point0number"/>
      </w:pPr>
      <w:r>
        <w:t>values for the following parameters:</w:t>
      </w:r>
    </w:p>
    <w:p w:rsidR="00007858" w:rsidRDefault="00007858" w:rsidP="00007858">
      <w:pPr>
        <w:pStyle w:val="Point1letter"/>
      </w:pPr>
      <w:r>
        <w:t>rated capacity in kg;</w:t>
      </w:r>
    </w:p>
    <w:p w:rsidR="00007858" w:rsidRDefault="00007858" w:rsidP="00007858">
      <w:pPr>
        <w:pStyle w:val="Point1letter"/>
      </w:pPr>
      <w:r>
        <w:t xml:space="preserve">programme duration, expressed </w:t>
      </w:r>
      <w:r w:rsidRPr="00F97E0A">
        <w:t>in hours and minutes</w:t>
      </w:r>
      <w:r>
        <w:t>;</w:t>
      </w:r>
    </w:p>
    <w:p w:rsidR="00007858" w:rsidRDefault="00007858" w:rsidP="00007858">
      <w:pPr>
        <w:pStyle w:val="Point1letter"/>
      </w:pPr>
      <w:r>
        <w:t>energy consumption in kWh/cycle;</w:t>
      </w:r>
    </w:p>
    <w:p w:rsidR="00007858" w:rsidRDefault="00007858" w:rsidP="00007858">
      <w:pPr>
        <w:pStyle w:val="Point1letter"/>
      </w:pPr>
      <w:r>
        <w:t>remaining moisture content after the drying cycle;</w:t>
      </w:r>
    </w:p>
    <w:p w:rsidR="00007858" w:rsidRDefault="00007858" w:rsidP="00007858">
      <w:pPr>
        <w:pStyle w:val="Text1"/>
        <w:rPr>
          <w:ins w:id="327" w:author="MARTINEZ Bernardo (MOVE)" w:date="2022-06-02T14:35:00Z"/>
        </w:rPr>
      </w:pPr>
      <w:ins w:id="328" w:author="MARTINEZ Bernardo (MOVE)" w:date="2022-06-02T14:33:00Z">
        <w:r>
          <w:t xml:space="preserve">the </w:t>
        </w:r>
      </w:ins>
      <w:ins w:id="329" w:author="MARTINEZ Bernardo (MOVE)" w:date="2022-06-02T14:35:00Z">
        <w:r>
          <w:t>values for the parameters</w:t>
        </w:r>
      </w:ins>
      <w:ins w:id="330" w:author="MARTINEZ Bernardo (MOVE)" w:date="2022-06-02T14:33:00Z">
        <w:r>
          <w:t xml:space="preserve"> </w:t>
        </w:r>
      </w:ins>
      <w:ins w:id="331" w:author="MARTINEZ Bernardo (MOVE)" w:date="2022-06-02T14:35:00Z">
        <w:r>
          <w:t xml:space="preserve">from </w:t>
        </w:r>
      </w:ins>
      <w:ins w:id="332" w:author="MARTINEZ Bernardo (MOVE)" w:date="2022-06-02T14:33:00Z">
        <w:r>
          <w:t>(a) to (d) shall be provided</w:t>
        </w:r>
      </w:ins>
      <w:r>
        <w:t xml:space="preserve"> for </w:t>
      </w:r>
      <w:ins w:id="333" w:author="MARTINEZ Bernardo (MOVE)" w:date="2022-06-02T14:35:00Z">
        <w:r>
          <w:t>at least</w:t>
        </w:r>
      </w:ins>
      <w:del w:id="334" w:author="MARTINEZ Bernardo (MOVE)" w:date="2022-06-02T14:35:00Z">
        <w:r w:rsidDel="00007858">
          <w:delText>each of</w:delText>
        </w:r>
      </w:del>
      <w:r>
        <w:t xml:space="preserve"> the following programmes</w:t>
      </w:r>
      <w:del w:id="335" w:author="MARTINEZ Bernardo (MOVE)" w:date="2022-06-02T14:35:00Z">
        <w:r w:rsidDel="00007858">
          <w:delText xml:space="preserve"> (at least)</w:delText>
        </w:r>
      </w:del>
      <w:r>
        <w:t xml:space="preserve">: </w:t>
      </w:r>
    </w:p>
    <w:p w:rsidR="00007858" w:rsidRDefault="00AC7FD3" w:rsidP="00007858">
      <w:pPr>
        <w:pStyle w:val="Point2"/>
      </w:pPr>
      <w:bookmarkStart w:id="336" w:name="_Hlk7085933"/>
      <w:r>
        <w:t>-</w:t>
      </w:r>
      <w:r w:rsidR="00007858">
        <w:tab/>
      </w:r>
      <w:r w:rsidR="00007858" w:rsidRPr="00F169A6">
        <w:t>‘</w:t>
      </w:r>
      <w:del w:id="337" w:author="MARTINEZ Bernardo (MOVE)" w:date="2022-06-02T14:38:00Z">
        <w:r w:rsidR="00007858" w:rsidRPr="00F169A6" w:rsidDel="002472B4">
          <w:delText>standard cotton</w:delText>
        </w:r>
      </w:del>
      <w:ins w:id="338" w:author="MARTINEZ Bernardo (MOVE)" w:date="2022-06-02T14:38:00Z">
        <w:r w:rsidR="002472B4">
          <w:t>eco</w:t>
        </w:r>
      </w:ins>
      <w:r w:rsidR="00007858" w:rsidRPr="00F169A6">
        <w:t xml:space="preserve"> programme’</w:t>
      </w:r>
      <w:r w:rsidR="00007858">
        <w:t xml:space="preserve"> </w:t>
      </w:r>
      <w:bookmarkEnd w:id="336"/>
      <w:r w:rsidR="00007858">
        <w:t>at rated capacity and half of the rated capacity;</w:t>
      </w:r>
    </w:p>
    <w:p w:rsidR="00007858" w:rsidRDefault="00AC7FD3" w:rsidP="00007858">
      <w:pPr>
        <w:pStyle w:val="Point2"/>
      </w:pPr>
      <w:r>
        <w:t>-</w:t>
      </w:r>
      <w:r w:rsidR="00007858">
        <w:tab/>
      </w:r>
      <w:r w:rsidR="00007858" w:rsidRPr="0051301B">
        <w:t>synthetics normal dry</w:t>
      </w:r>
      <w:r w:rsidR="00007858">
        <w:t xml:space="preserve"> at the rated capacity</w:t>
      </w:r>
      <w:del w:id="339" w:author="MARTINEZ Bernardo (MOVE)" w:date="2022-06-02T14:39:00Z">
        <w:r w:rsidR="00007858" w:rsidDel="00CA01C6">
          <w:delText xml:space="preserve"> for this programme</w:delText>
        </w:r>
      </w:del>
      <w:r w:rsidR="00007858">
        <w:t>;</w:t>
      </w:r>
    </w:p>
    <w:p w:rsidR="00007858" w:rsidRDefault="00AC7FD3" w:rsidP="00007858">
      <w:pPr>
        <w:pStyle w:val="Point2"/>
      </w:pPr>
      <w:r>
        <w:t>-</w:t>
      </w:r>
      <w:r w:rsidR="00007858">
        <w:tab/>
      </w:r>
      <w:r w:rsidR="00007858" w:rsidRPr="0051301B">
        <w:t>delicates/wool drying</w:t>
      </w:r>
      <w:r w:rsidR="00007858">
        <w:t xml:space="preserve"> at the rated capacity</w:t>
      </w:r>
      <w:del w:id="340" w:author="MARTINEZ Bernardo (MOVE)" w:date="2022-06-02T14:39:00Z">
        <w:r w:rsidR="00007858" w:rsidDel="00CA01C6">
          <w:delText xml:space="preserve"> for this programme</w:delText>
        </w:r>
      </w:del>
      <w:r w:rsidR="00007858">
        <w:t>;</w:t>
      </w:r>
    </w:p>
    <w:p w:rsidR="00007858" w:rsidRDefault="00AC7FD3" w:rsidP="00007858">
      <w:pPr>
        <w:pStyle w:val="Point2"/>
      </w:pPr>
      <w:r>
        <w:t>-</w:t>
      </w:r>
      <w:r w:rsidR="00007858">
        <w:tab/>
      </w:r>
      <w:r w:rsidR="00007858" w:rsidRPr="0051301B">
        <w:t>cotton extra/very dry</w:t>
      </w:r>
      <w:r w:rsidR="00007858" w:rsidRPr="007F0556">
        <w:t xml:space="preserve"> at rated capacity and half of the rated capacity</w:t>
      </w:r>
      <w:r w:rsidR="00007858">
        <w:t>;</w:t>
      </w:r>
    </w:p>
    <w:p w:rsidR="00007858" w:rsidRDefault="00AC7FD3" w:rsidP="00007858">
      <w:pPr>
        <w:pStyle w:val="Point2"/>
      </w:pPr>
      <w:r>
        <w:t>-</w:t>
      </w:r>
      <w:r w:rsidR="00007858">
        <w:tab/>
      </w:r>
      <w:r w:rsidR="00007858" w:rsidRPr="0051301B">
        <w:t>cotton iron dry</w:t>
      </w:r>
      <w:r w:rsidR="00007858">
        <w:t xml:space="preserve"> </w:t>
      </w:r>
      <w:r w:rsidR="00007858" w:rsidRPr="007F0556">
        <w:t>at rated capacity and half of the rated capacity</w:t>
      </w:r>
      <w:r w:rsidR="00007858">
        <w:t>;</w:t>
      </w:r>
    </w:p>
    <w:p w:rsidR="00007858" w:rsidRDefault="00AC7FD3" w:rsidP="00007858">
      <w:pPr>
        <w:pStyle w:val="Point2"/>
      </w:pPr>
      <w:r>
        <w:t>-</w:t>
      </w:r>
      <w:r w:rsidR="00007858">
        <w:tab/>
      </w:r>
      <w:r w:rsidR="00007858" w:rsidRPr="0051301B">
        <w:t>synthetics extra/very dry</w:t>
      </w:r>
      <w:r w:rsidR="00007858">
        <w:t xml:space="preserve"> at the rated capacity for this programme;</w:t>
      </w:r>
    </w:p>
    <w:p w:rsidR="00007858" w:rsidRDefault="00AC7FD3" w:rsidP="00007858">
      <w:pPr>
        <w:pStyle w:val="Point2"/>
        <w:rPr>
          <w:ins w:id="341" w:author="MARTINEZ Bernardo (MOVE)" w:date="2022-06-02T14:40:00Z"/>
        </w:rPr>
      </w:pPr>
      <w:r>
        <w:t>-</w:t>
      </w:r>
      <w:r w:rsidR="00007858">
        <w:tab/>
      </w:r>
      <w:r w:rsidR="00007858" w:rsidRPr="0051301B">
        <w:t>synthetics iron dry</w:t>
      </w:r>
      <w:r w:rsidR="00007858">
        <w:t xml:space="preserve"> at the rated capacity for this programme</w:t>
      </w:r>
    </w:p>
    <w:p w:rsidR="00CA01C6" w:rsidRDefault="00CA01C6" w:rsidP="003C46C3">
      <w:pPr>
        <w:pStyle w:val="Text1"/>
      </w:pPr>
      <w:ins w:id="342" w:author="MARTINEZ Bernardo (MOVE)" w:date="2022-06-02T14:40:00Z">
        <w:r>
          <w:t xml:space="preserve">The rated capacity </w:t>
        </w:r>
      </w:ins>
      <w:ins w:id="343" w:author="MARTINEZ Bernardo (MOVE)" w:date="2022-06-02T14:41:00Z">
        <w:r>
          <w:t>shall be the one declared by the manufacturer for each specific programme.</w:t>
        </w:r>
      </w:ins>
      <w:ins w:id="344" w:author="MARTINEZ Bernardo (MOVE)" w:date="2022-06-02T14:40:00Z">
        <w:r>
          <w:t xml:space="preserve"> </w:t>
        </w:r>
      </w:ins>
    </w:p>
    <w:p w:rsidR="003C46C3" w:rsidRDefault="003C46C3" w:rsidP="003C46C3">
      <w:pPr>
        <w:pStyle w:val="Text1"/>
      </w:pPr>
      <w:del w:id="345" w:author="MARTINEZ Bernardo (MOVE)" w:date="2022-06-02T14:43:00Z">
        <w:r w:rsidDel="003C46C3">
          <w:delText>the i</w:delText>
        </w:r>
        <w:r w:rsidRPr="0051301B" w:rsidDel="003C46C3">
          <w:delText xml:space="preserve">nformation that </w:delText>
        </w:r>
        <w:r w:rsidDel="003C46C3">
          <w:delText xml:space="preserve">the values given for programmes other than the </w:delText>
        </w:r>
        <w:r w:rsidRPr="007F0556" w:rsidDel="003C46C3">
          <w:delText xml:space="preserve">‘standard cotton programme’ </w:delText>
        </w:r>
        <w:r w:rsidDel="003C46C3">
          <w:delText>are indicative only</w:delText>
        </w:r>
        <w:r w:rsidRPr="0051301B" w:rsidDel="003C46C3">
          <w:delText>.</w:delText>
        </w:r>
      </w:del>
    </w:p>
    <w:p w:rsidR="00007858" w:rsidRDefault="00AE6A7F" w:rsidP="00317501">
      <w:pPr>
        <w:pStyle w:val="Point0number"/>
      </w:pPr>
      <w:r w:rsidRPr="007F0556">
        <w:rPr>
          <w:lang w:eastAsia="de-DE"/>
        </w:rPr>
        <w:t>The user instructions shall also include instructions for the user to perform maintenance operations</w:t>
      </w:r>
      <w:ins w:id="346" w:author="MARTINEZ Bernardo (MOVE)" w:date="2022-06-02T14:44:00Z">
        <w:r>
          <w:rPr>
            <w:lang w:eastAsia="de-DE"/>
          </w:rPr>
          <w:t>, including</w:t>
        </w:r>
      </w:ins>
      <w:del w:id="347" w:author="MARTINEZ Bernardo (MOVE)" w:date="2022-06-02T14:44:00Z">
        <w:r w:rsidRPr="007F0556" w:rsidDel="00AE6A7F">
          <w:rPr>
            <w:lang w:eastAsia="de-DE"/>
          </w:rPr>
          <w:delText>. Such instructions shall</w:delText>
        </w:r>
      </w:del>
      <w:r w:rsidRPr="007F0556">
        <w:rPr>
          <w:lang w:eastAsia="de-DE"/>
        </w:rPr>
        <w:t xml:space="preserve"> as a minimum</w:t>
      </w:r>
      <w:del w:id="348" w:author="MARTINEZ Bernardo (MOVE)" w:date="2022-06-02T14:44:00Z">
        <w:r w:rsidRPr="007F0556" w:rsidDel="00AE6A7F">
          <w:rPr>
            <w:lang w:eastAsia="de-DE"/>
          </w:rPr>
          <w:delText xml:space="preserve"> include instructions for</w:delText>
        </w:r>
      </w:del>
      <w:r w:rsidRPr="007F0556">
        <w:rPr>
          <w:lang w:eastAsia="de-DE"/>
        </w:rPr>
        <w:t>:</w:t>
      </w:r>
    </w:p>
    <w:p w:rsidR="00AE6A7F" w:rsidRDefault="00AE6A7F" w:rsidP="00AE6A7F">
      <w:pPr>
        <w:pStyle w:val="Point1letter"/>
      </w:pPr>
      <w:r w:rsidRPr="007F0556">
        <w:rPr>
          <w:lang w:eastAsia="de-DE"/>
        </w:rPr>
        <w:t xml:space="preserve">correct installation (including level positioning, connection to mains, connection to water </w:t>
      </w:r>
      <w:r>
        <w:rPr>
          <w:lang w:eastAsia="de-DE"/>
        </w:rPr>
        <w:t>outlet (if relevant), connection to gas (if relevant), installation of ventilation hose (if relevant)</w:t>
      </w:r>
      <w:r w:rsidRPr="007F0556">
        <w:rPr>
          <w:lang w:eastAsia="de-DE"/>
        </w:rPr>
        <w:t>;</w:t>
      </w:r>
    </w:p>
    <w:p w:rsidR="00AE6A7F" w:rsidRDefault="004C16BF" w:rsidP="00AE6A7F">
      <w:pPr>
        <w:pStyle w:val="Point1letter"/>
      </w:pPr>
      <w:r>
        <w:rPr>
          <w:lang w:eastAsia="de-DE"/>
        </w:rPr>
        <w:t xml:space="preserve">cleaning of filters, </w:t>
      </w:r>
      <w:r w:rsidRPr="007F0556">
        <w:rPr>
          <w:lang w:eastAsia="de-DE"/>
        </w:rPr>
        <w:t>including optimal frequency, and procedure</w:t>
      </w:r>
      <w:r>
        <w:rPr>
          <w:lang w:eastAsia="de-DE"/>
        </w:rPr>
        <w:t xml:space="preserve">, </w:t>
      </w:r>
      <w:r w:rsidRPr="007F0556">
        <w:rPr>
          <w:lang w:eastAsia="de-DE"/>
        </w:rPr>
        <w:t xml:space="preserve">and main consequences of </w:t>
      </w:r>
      <w:r>
        <w:rPr>
          <w:lang w:eastAsia="de-DE"/>
        </w:rPr>
        <w:t>insufficient cleaning of filters</w:t>
      </w:r>
      <w:r w:rsidRPr="007F0556">
        <w:rPr>
          <w:lang w:eastAsia="de-DE"/>
        </w:rPr>
        <w:t>;</w:t>
      </w:r>
    </w:p>
    <w:p w:rsidR="004C16BF" w:rsidRDefault="004C16BF" w:rsidP="00AE6A7F">
      <w:pPr>
        <w:pStyle w:val="Point1letter"/>
      </w:pPr>
      <w:r>
        <w:rPr>
          <w:lang w:eastAsia="de-DE"/>
        </w:rPr>
        <w:t>emptying of water tank for condenser dr</w:t>
      </w:r>
      <w:del w:id="349" w:author="MARTINEZ Bernardo (MOVE)" w:date="2022-06-02T14:46:00Z">
        <w:r w:rsidDel="00276459">
          <w:rPr>
            <w:lang w:eastAsia="de-DE"/>
          </w:rPr>
          <w:delText>i</w:delText>
        </w:r>
      </w:del>
      <w:ins w:id="350" w:author="MARTINEZ Bernardo (MOVE)" w:date="2022-06-02T14:46:00Z">
        <w:r w:rsidR="00276459">
          <w:rPr>
            <w:lang w:eastAsia="de-DE"/>
          </w:rPr>
          <w:t>y</w:t>
        </w:r>
      </w:ins>
      <w:r>
        <w:rPr>
          <w:lang w:eastAsia="de-DE"/>
        </w:rPr>
        <w:t xml:space="preserve">ers in case the </w:t>
      </w:r>
      <w:ins w:id="351" w:author="MARTINEZ Bernardo (MOVE)" w:date="2022-06-02T14:46:00Z">
        <w:r w:rsidR="00276459">
          <w:rPr>
            <w:lang w:eastAsia="de-DE"/>
          </w:rPr>
          <w:t>appliance</w:t>
        </w:r>
      </w:ins>
      <w:del w:id="352" w:author="MARTINEZ Bernardo (MOVE)" w:date="2022-06-02T14:46:00Z">
        <w:r w:rsidDel="00276459">
          <w:rPr>
            <w:lang w:eastAsia="de-DE"/>
          </w:rPr>
          <w:delText>tumble drier</w:delText>
        </w:r>
      </w:del>
      <w:r>
        <w:rPr>
          <w:lang w:eastAsia="de-DE"/>
        </w:rPr>
        <w:t xml:space="preserve"> is not connected to water outlet;</w:t>
      </w:r>
    </w:p>
    <w:p w:rsidR="004C16BF" w:rsidRDefault="004C16BF" w:rsidP="00AE6A7F">
      <w:pPr>
        <w:pStyle w:val="Point1letter"/>
      </w:pPr>
      <w:r w:rsidRPr="007F0556">
        <w:rPr>
          <w:lang w:eastAsia="de-DE"/>
        </w:rPr>
        <w:t>periodic cleaning, including optimal frequency;</w:t>
      </w:r>
    </w:p>
    <w:p w:rsidR="004C16BF" w:rsidRDefault="004C16BF" w:rsidP="00AE6A7F">
      <w:pPr>
        <w:pStyle w:val="Point1letter"/>
      </w:pPr>
      <w:r w:rsidRPr="007F0556">
        <w:rPr>
          <w:lang w:eastAsia="de-DE"/>
        </w:rPr>
        <w:t>door opening between cycles, if appropriate;</w:t>
      </w:r>
    </w:p>
    <w:p w:rsidR="004C16BF" w:rsidRDefault="004C16BF" w:rsidP="00AE6A7F">
      <w:pPr>
        <w:pStyle w:val="Point1letter"/>
      </w:pPr>
      <w:r w:rsidRPr="007F0556">
        <w:rPr>
          <w:lang w:eastAsia="de-DE"/>
        </w:rPr>
        <w:t>identification of errors, the meaning of the errors, and the action required, including identification of errors requiring professional assistance;</w:t>
      </w:r>
    </w:p>
    <w:p w:rsidR="004C16BF" w:rsidRDefault="004C16BF" w:rsidP="00AE6A7F">
      <w:pPr>
        <w:pStyle w:val="Point1letter"/>
      </w:pPr>
      <w:r w:rsidRPr="007F0556">
        <w:rPr>
          <w:lang w:eastAsia="de-DE"/>
        </w:rPr>
        <w:t xml:space="preserve">how to access professional repair </w:t>
      </w:r>
      <w:ins w:id="353" w:author="MARTINEZ Bernardo (MOVE)" w:date="2022-06-02T14:45:00Z">
        <w:r>
          <w:rPr>
            <w:lang w:eastAsia="de-DE"/>
          </w:rPr>
          <w:t xml:space="preserve">services </w:t>
        </w:r>
      </w:ins>
      <w:r w:rsidRPr="007F0556">
        <w:rPr>
          <w:lang w:eastAsia="de-DE"/>
        </w:rPr>
        <w:t>(internet webpages, addresses, contact details);</w:t>
      </w:r>
    </w:p>
    <w:p w:rsidR="006E3B3A" w:rsidRDefault="006E3B3A" w:rsidP="006E3B3A">
      <w:pPr>
        <w:pStyle w:val="Text1"/>
        <w:rPr>
          <w:lang w:eastAsia="de-DE"/>
        </w:rPr>
      </w:pPr>
      <w:del w:id="354" w:author="MARTINEZ Bernardo (MOVE)" w:date="2022-06-02T14:51:00Z">
        <w:r w:rsidRPr="007F0556" w:rsidDel="006E3B3A">
          <w:rPr>
            <w:lang w:eastAsia="de-DE"/>
          </w:rPr>
          <w:delText>S</w:delText>
        </w:r>
      </w:del>
      <w:ins w:id="355" w:author="MARTINEZ Bernardo (MOVE)" w:date="2022-06-02T14:51:00Z">
        <w:r>
          <w:rPr>
            <w:lang w:eastAsia="de-DE"/>
          </w:rPr>
          <w:t>s</w:t>
        </w:r>
      </w:ins>
      <w:r w:rsidRPr="007F0556">
        <w:rPr>
          <w:lang w:eastAsia="de-DE"/>
        </w:rPr>
        <w:t>uch instructions shall also include information on:</w:t>
      </w:r>
    </w:p>
    <w:p w:rsidR="006E3B3A" w:rsidRDefault="006E3B3A" w:rsidP="004F66DB">
      <w:pPr>
        <w:pStyle w:val="Point1letter"/>
        <w:numPr>
          <w:ilvl w:val="3"/>
          <w:numId w:val="47"/>
        </w:numPr>
      </w:pPr>
      <w:r w:rsidRPr="007F0556">
        <w:rPr>
          <w:lang w:eastAsia="de-DE"/>
        </w:rPr>
        <w:lastRenderedPageBreak/>
        <w:t>any implications of self-repair or non-professional repair for the safety of the end-user and for the guarantee;</w:t>
      </w:r>
    </w:p>
    <w:p w:rsidR="006E3B3A" w:rsidRPr="0051301B" w:rsidRDefault="006E3B3A" w:rsidP="006E3B3A">
      <w:pPr>
        <w:pStyle w:val="Point1letter"/>
        <w:rPr>
          <w:lang w:eastAsia="de-DE"/>
        </w:rPr>
      </w:pPr>
      <w:r w:rsidRPr="007F0556">
        <w:rPr>
          <w:lang w:eastAsia="de-DE"/>
        </w:rPr>
        <w:t xml:space="preserve">the minimum period during which the spare parts </w:t>
      </w:r>
      <w:del w:id="356" w:author="MARTINEZ Bernardo (MOVE)" w:date="2022-06-07T14:33:00Z">
        <w:r w:rsidRPr="007F0556" w:rsidDel="004F66DB">
          <w:rPr>
            <w:lang w:eastAsia="de-DE"/>
          </w:rPr>
          <w:delText xml:space="preserve">for the household </w:delText>
        </w:r>
        <w:r w:rsidDel="004F66DB">
          <w:rPr>
            <w:lang w:eastAsia="de-DE"/>
          </w:rPr>
          <w:delText xml:space="preserve">tumble drier </w:delText>
        </w:r>
      </w:del>
      <w:r>
        <w:rPr>
          <w:lang w:eastAsia="de-DE"/>
        </w:rPr>
        <w:t>a</w:t>
      </w:r>
      <w:r w:rsidRPr="007F0556">
        <w:rPr>
          <w:lang w:eastAsia="de-DE"/>
        </w:rPr>
        <w:t>re available.</w:t>
      </w:r>
    </w:p>
    <w:p w:rsidR="0064302C" w:rsidRPr="0064302C" w:rsidRDefault="0064302C" w:rsidP="0064302C"/>
    <w:p w:rsidR="0064302C" w:rsidRPr="0064302C" w:rsidRDefault="0064302C" w:rsidP="0064302C">
      <w:pPr>
        <w:sectPr w:rsidR="0064302C" w:rsidRPr="0064302C" w:rsidSect="0064302C">
          <w:pgSz w:w="11907" w:h="16839"/>
          <w:pgMar w:top="1134" w:right="1417" w:bottom="1134" w:left="1417" w:header="709" w:footer="709" w:gutter="0"/>
          <w:cols w:space="720"/>
          <w:docGrid w:linePitch="360"/>
        </w:sectPr>
      </w:pPr>
    </w:p>
    <w:p w:rsidR="004E762D" w:rsidRDefault="0064302C" w:rsidP="0064302C">
      <w:pPr>
        <w:pStyle w:val="Annexetitre"/>
      </w:pPr>
      <w:r w:rsidRPr="0064302C">
        <w:lastRenderedPageBreak/>
        <w:t>ANNEX</w:t>
      </w:r>
      <w:r w:rsidR="004E762D">
        <w:t xml:space="preserve"> III</w:t>
      </w:r>
    </w:p>
    <w:p w:rsidR="0064302C" w:rsidRDefault="004E762D" w:rsidP="0064302C">
      <w:pPr>
        <w:pStyle w:val="Annexetitre"/>
        <w:rPr>
          <w:u w:val="none"/>
        </w:rPr>
      </w:pPr>
      <w:r w:rsidRPr="004E762D">
        <w:rPr>
          <w:u w:val="none"/>
        </w:rPr>
        <w:t>Measurement methods and calculations</w:t>
      </w:r>
      <w:del w:id="357" w:author="MARTINEZ Bernardo (MOVE)" w:date="2022-06-02T14:52:00Z">
        <w:r w:rsidR="0064302C" w:rsidRPr="004E762D" w:rsidDel="004E762D">
          <w:rPr>
            <w:u w:val="none"/>
          </w:rPr>
          <w:delText xml:space="preserve"> </w:delText>
        </w:r>
      </w:del>
    </w:p>
    <w:p w:rsidR="004E762D" w:rsidRDefault="004E762D" w:rsidP="004E762D">
      <w:r w:rsidRPr="00FD1C59">
        <w:t xml:space="preserve">For the purposes of compliance and verification of compliance with the requirements of this Regulation, measurements and calculations shall be made using harmonised standards </w:t>
      </w:r>
      <w:del w:id="358" w:author="MARTINEZ Bernardo (MOVE)" w:date="2022-06-07T14:37:00Z">
        <w:r w:rsidRPr="00FD1C59" w:rsidDel="00945A6F">
          <w:delText xml:space="preserve">the reference numbers of </w:delText>
        </w:r>
      </w:del>
      <w:r w:rsidRPr="00FD1C59">
        <w:t xml:space="preserve">which </w:t>
      </w:r>
      <w:ins w:id="359" w:author="MARTINEZ Bernardo (MOVE)" w:date="2022-06-07T14:37:00Z">
        <w:r w:rsidR="00945A6F">
          <w:t xml:space="preserve">reference numbers </w:t>
        </w:r>
      </w:ins>
      <w:r w:rsidRPr="00FD1C59">
        <w:t>have been published for this purpose in the Official Journal of the European Union, or other reliable, accurate and reproducible methods, which take into account the generally recognised state-of-the-art</w:t>
      </w:r>
      <w:del w:id="360" w:author="MARTINEZ Bernardo (MOVE)" w:date="2022-06-07T14:38:00Z">
        <w:r w:rsidRPr="00FD1C59" w:rsidDel="00945A6F">
          <w:delText>,</w:delText>
        </w:r>
      </w:del>
      <w:r w:rsidRPr="00FD1C59">
        <w:t xml:space="preserve"> and </w:t>
      </w:r>
      <w:ins w:id="361" w:author="MARTINEZ Bernardo (MOVE)" w:date="2022-06-07T14:38:00Z">
        <w:r w:rsidR="00945A6F">
          <w:t xml:space="preserve">are </w:t>
        </w:r>
      </w:ins>
      <w:r w:rsidRPr="00FD1C59">
        <w:t xml:space="preserve">in line with the </w:t>
      </w:r>
      <w:del w:id="362" w:author="MARTINEZ Bernardo (MOVE)" w:date="2022-06-07T14:38:00Z">
        <w:r w:rsidRPr="00FD1C59" w:rsidDel="00945A6F">
          <w:delText xml:space="preserve">following </w:delText>
        </w:r>
      </w:del>
      <w:r w:rsidRPr="00FD1C59">
        <w:t>provisions</w:t>
      </w:r>
      <w:ins w:id="363" w:author="MARTINEZ Bernardo (MOVE)" w:date="2022-06-07T14:38:00Z">
        <w:r w:rsidR="00945A6F">
          <w:t xml:space="preserve"> in this Annex</w:t>
        </w:r>
      </w:ins>
      <w:r w:rsidRPr="00FD1C59">
        <w:t>.</w:t>
      </w:r>
    </w:p>
    <w:p w:rsidR="004E762D" w:rsidRDefault="004E762D" w:rsidP="004E762D">
      <w:r w:rsidRPr="007F306C">
        <w:t xml:space="preserve">The </w:t>
      </w:r>
      <w:del w:id="364" w:author="MARTINEZ Bernardo (MOVE)" w:date="2022-06-02T14:53:00Z">
        <w:r w:rsidRPr="007F306C" w:rsidDel="004E762D">
          <w:delText>standard cotton</w:delText>
        </w:r>
      </w:del>
      <w:ins w:id="365" w:author="MARTINEZ Bernardo (MOVE)" w:date="2022-06-02T14:53:00Z">
        <w:r>
          <w:t>eco</w:t>
        </w:r>
      </w:ins>
      <w:r w:rsidRPr="007F306C">
        <w:t xml:space="preserve"> programme shall be used for the measurement and calculation of the </w:t>
      </w:r>
      <w:del w:id="366" w:author="MARTINEZ Bernardo (MOVE)" w:date="2022-06-02T14:53:00Z">
        <w:r w:rsidRPr="007F306C" w:rsidDel="004E762D">
          <w:delText>Energy Efficiency Index (</w:delText>
        </w:r>
      </w:del>
      <w:r w:rsidRPr="007F306C">
        <w:t>EEI</w:t>
      </w:r>
      <w:del w:id="367" w:author="MARTINEZ Bernardo (MOVE)" w:date="2022-06-02T14:53:00Z">
        <w:r w:rsidRPr="007F306C" w:rsidDel="004E762D">
          <w:delText>)</w:delText>
        </w:r>
      </w:del>
      <w:r w:rsidRPr="007F306C">
        <w:t xml:space="preserve">, </w:t>
      </w:r>
      <w:ins w:id="368" w:author="MARTINEZ Bernardo (MOVE)" w:date="2022-06-02T14:53:00Z">
        <w:r>
          <w:t xml:space="preserve">the </w:t>
        </w:r>
      </w:ins>
      <w:r w:rsidRPr="007F306C">
        <w:t>Condensation Efficiency Index and the programme duration. The energy consumption, condensation efficiency and programme duration shall be measured concurrently.</w:t>
      </w:r>
    </w:p>
    <w:p w:rsidR="004E762D" w:rsidRPr="007F306C" w:rsidRDefault="004E762D" w:rsidP="004E762D">
      <w:r w:rsidRPr="00EC6B22">
        <w:t xml:space="preserve">The duration of the </w:t>
      </w:r>
      <w:ins w:id="369" w:author="MARTINEZ Bernardo (MOVE)" w:date="2022-06-02T14:54:00Z">
        <w:r>
          <w:t>eco</w:t>
        </w:r>
      </w:ins>
      <w:del w:id="370" w:author="MARTINEZ Bernardo (MOVE)" w:date="2022-06-02T14:54:00Z">
        <w:r w:rsidDel="004E762D">
          <w:delText>standard cotton</w:delText>
        </w:r>
      </w:del>
      <w:r w:rsidRPr="00EC6B22">
        <w:t xml:space="preserve"> programme </w:t>
      </w:r>
      <w:r>
        <w:t>at full load and at partial load is</w:t>
      </w:r>
      <w:r w:rsidRPr="00EC6B22">
        <w:t xml:space="preserve"> expressed in minutes and rounded to the nearest minute.</w:t>
      </w:r>
    </w:p>
    <w:p w:rsidR="004E762D" w:rsidRDefault="004E762D" w:rsidP="004E762D">
      <w:pPr>
        <w:rPr>
          <w:ins w:id="371" w:author="MARTINEZ Bernardo (MOVE)" w:date="2022-06-02T14:55:00Z"/>
        </w:rPr>
      </w:pPr>
      <w:r w:rsidRPr="007F306C">
        <w:t>Airborne acoustical noise emissions are measured in dB(A) with respect to 1 pW and rounded to the nearest integer.</w:t>
      </w:r>
    </w:p>
    <w:p w:rsidR="00335320" w:rsidRDefault="00335320" w:rsidP="00335320">
      <w:pPr>
        <w:pStyle w:val="Heading1"/>
        <w:numPr>
          <w:ilvl w:val="0"/>
          <w:numId w:val="37"/>
        </w:numPr>
        <w:rPr>
          <w:b w:val="0"/>
        </w:rPr>
      </w:pPr>
      <w:r w:rsidRPr="00335320">
        <w:rPr>
          <w:b w:val="0"/>
        </w:rPr>
        <w:t>Energy Efficiency Index</w:t>
      </w:r>
    </w:p>
    <w:p w:rsidR="00335320" w:rsidRDefault="00335320" w:rsidP="0065052E">
      <w:r>
        <w:t xml:space="preserve">For the calculation of the </w:t>
      </w:r>
      <w:del w:id="372" w:author="MARTINEZ Bernardo (MOVE)" w:date="2022-06-02T14:58:00Z">
        <w:r w:rsidDel="00335320">
          <w:delText>energy efficiency index (</w:delText>
        </w:r>
      </w:del>
      <w:r>
        <w:t>EEI</w:t>
      </w:r>
      <w:del w:id="373" w:author="MARTINEZ Bernardo (MOVE)" w:date="2022-06-02T14:58:00Z">
        <w:r w:rsidDel="00335320">
          <w:delText>)</w:delText>
        </w:r>
      </w:del>
      <w:r>
        <w:t xml:space="preserve"> of a household tumble dr</w:t>
      </w:r>
      <w:ins w:id="374" w:author="MARTINEZ Bernardo (MOVE)" w:date="2022-06-02T14:58:00Z">
        <w:r>
          <w:t>y</w:t>
        </w:r>
      </w:ins>
      <w:del w:id="375" w:author="MARTINEZ Bernardo (MOVE)" w:date="2022-06-02T14:58:00Z">
        <w:r w:rsidDel="00335320">
          <w:delText>i</w:delText>
        </w:r>
      </w:del>
      <w:r>
        <w:t xml:space="preserve">er model, the weighted average energy consumption per cycle </w:t>
      </w:r>
      <w:del w:id="376" w:author="MARTINEZ Bernardo (MOVE)" w:date="2022-06-02T14:58:00Z">
        <w:r w:rsidDel="00335320">
          <w:delText xml:space="preserve">of a household tumble drier </w:delText>
        </w:r>
      </w:del>
      <w:r>
        <w:t xml:space="preserve">for the </w:t>
      </w:r>
      <w:ins w:id="377" w:author="MARTINEZ Bernardo (MOVE)" w:date="2022-06-02T14:58:00Z">
        <w:r>
          <w:t>eco</w:t>
        </w:r>
      </w:ins>
      <w:del w:id="378" w:author="MARTINEZ Bernardo (MOVE)" w:date="2022-06-02T14:58:00Z">
        <w:r w:rsidDel="00335320">
          <w:delText>standard cotton</w:delText>
        </w:r>
      </w:del>
      <w:r>
        <w:t xml:space="preserve"> programme at full and partial load is compared to the </w:t>
      </w:r>
      <w:r w:rsidRPr="00F97E0A">
        <w:t>standard energy consumption</w:t>
      </w:r>
      <w:r>
        <w:t xml:space="preserve"> per cycle.</w:t>
      </w:r>
    </w:p>
    <w:p w:rsidR="00335320" w:rsidRDefault="00554421" w:rsidP="00554421">
      <w:pPr>
        <w:pStyle w:val="Point1letter"/>
        <w:numPr>
          <w:ilvl w:val="3"/>
          <w:numId w:val="38"/>
        </w:numPr>
      </w:pPr>
      <w:r w:rsidRPr="00014C22">
        <w:t xml:space="preserve">The </w:t>
      </w:r>
      <w:del w:id="379" w:author="MARTINEZ Bernardo (MOVE)" w:date="2022-06-02T15:01:00Z">
        <w:r w:rsidRPr="00014C22" w:rsidDel="00350653">
          <w:delText>energy efficiency index (</w:delText>
        </w:r>
      </w:del>
      <w:r w:rsidRPr="00014C22">
        <w:t>EEI</w:t>
      </w:r>
      <w:del w:id="380" w:author="MARTINEZ Bernardo (MOVE)" w:date="2022-06-02T15:01:00Z">
        <w:r w:rsidRPr="00014C22" w:rsidDel="00350653">
          <w:delText>)</w:delText>
        </w:r>
      </w:del>
      <w:r w:rsidRPr="00014C22">
        <w:t xml:space="preserve"> is calculated as follows and rounded to one decimal place:</w:t>
      </w:r>
    </w:p>
    <w:p w:rsidR="00554421" w:rsidRPr="00742DFD" w:rsidRDefault="00554421" w:rsidP="00350653">
      <m:oMathPara>
        <m:oMath>
          <m:r>
            <w:rPr>
              <w:rFonts w:ascii="Cambria Math" w:hAnsi="Cambria Math"/>
            </w:rPr>
            <m:t>EEI</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tC</m:t>
                  </m:r>
                </m:sub>
              </m:sSub>
            </m:num>
            <m:den>
              <m:sSub>
                <m:sSubPr>
                  <m:ctrlPr>
                    <w:rPr>
                      <w:rFonts w:ascii="Cambria Math" w:hAnsi="Cambria Math"/>
                    </w:rPr>
                  </m:ctrlPr>
                </m:sSubPr>
                <m:e>
                  <m:r>
                    <w:rPr>
                      <w:rFonts w:ascii="Cambria Math" w:hAnsi="Cambria Math"/>
                    </w:rPr>
                    <m:t>SE</m:t>
                  </m:r>
                </m:e>
                <m:sub>
                  <m:r>
                    <w:rPr>
                      <w:rFonts w:ascii="Cambria Math" w:hAnsi="Cambria Math"/>
                    </w:rPr>
                    <m:t>C</m:t>
                  </m:r>
                </m:sub>
              </m:sSub>
            </m:den>
          </m:f>
          <m:r>
            <m:rPr>
              <m:sty m:val="p"/>
            </m:rPr>
            <w:rPr>
              <w:rFonts w:ascii="Cambria Math" w:hAnsi="Cambria Math"/>
            </w:rPr>
            <m:t xml:space="preserve">×100 </m:t>
          </m:r>
        </m:oMath>
      </m:oMathPara>
    </w:p>
    <w:p w:rsidR="00554421" w:rsidRDefault="00350653" w:rsidP="00350653">
      <w:pPr>
        <w:pStyle w:val="Text1"/>
        <w:ind w:firstLine="590"/>
      </w:pPr>
      <w:r>
        <w:t>where</w:t>
      </w:r>
    </w:p>
    <w:p w:rsidR="00350653" w:rsidRDefault="00350653" w:rsidP="00350653">
      <w:pPr>
        <w:pStyle w:val="Text1"/>
        <w:ind w:left="1440"/>
      </w:pPr>
      <w:r w:rsidRPr="005F1511">
        <w:rPr>
          <w:i/>
        </w:rPr>
        <w:t>E</w:t>
      </w:r>
      <w:r w:rsidRPr="005F1511">
        <w:rPr>
          <w:i/>
          <w:vertAlign w:val="subscript"/>
        </w:rPr>
        <w:t>tC</w:t>
      </w:r>
      <w:r>
        <w:t xml:space="preserve"> = weighted average energy consumption per cycle</w:t>
      </w:r>
      <w:del w:id="381" w:author="MARTINEZ Bernardo (MOVE)" w:date="2022-06-02T15:02:00Z">
        <w:r w:rsidDel="00350653">
          <w:delText xml:space="preserve"> of the household tumble dr</w:delText>
        </w:r>
      </w:del>
      <w:del w:id="382" w:author="MARTINEZ Bernardo (MOVE)" w:date="2022-06-02T15:01:00Z">
        <w:r w:rsidDel="00350653">
          <w:delText>i</w:delText>
        </w:r>
      </w:del>
      <w:del w:id="383" w:author="MARTINEZ Bernardo (MOVE)" w:date="2022-06-02T15:02:00Z">
        <w:r w:rsidDel="00350653">
          <w:delText>er during active mode</w:delText>
        </w:r>
      </w:del>
      <w:r>
        <w:t>,</w:t>
      </w:r>
    </w:p>
    <w:p w:rsidR="00350653" w:rsidRDefault="00350653" w:rsidP="00350653">
      <w:pPr>
        <w:pStyle w:val="Text1"/>
        <w:ind w:left="1440"/>
        <w:rPr>
          <w:ins w:id="384" w:author="MARTINEZ Bernardo (MOVE)" w:date="2022-06-02T15:02:00Z"/>
        </w:rPr>
      </w:pPr>
      <w:r w:rsidRPr="005F1511">
        <w:rPr>
          <w:i/>
        </w:rPr>
        <w:t>SE</w:t>
      </w:r>
      <w:r w:rsidRPr="005F1511">
        <w:rPr>
          <w:i/>
          <w:vertAlign w:val="subscript"/>
        </w:rPr>
        <w:t>C</w:t>
      </w:r>
      <w:r>
        <w:t xml:space="preserve"> = standard energy consumption per cycle</w:t>
      </w:r>
      <w:del w:id="385" w:author="MARTINEZ Bernardo (MOVE)" w:date="2022-06-02T15:02:00Z">
        <w:r w:rsidDel="00350653">
          <w:delText xml:space="preserve"> of the household tumble dr</w:delText>
        </w:r>
      </w:del>
      <w:del w:id="386" w:author="MARTINEZ Bernardo (MOVE)" w:date="2022-06-02T15:01:00Z">
        <w:r w:rsidDel="00350653">
          <w:delText>i</w:delText>
        </w:r>
      </w:del>
      <w:del w:id="387" w:author="MARTINEZ Bernardo (MOVE)" w:date="2022-06-02T15:02:00Z">
        <w:r w:rsidDel="00350653">
          <w:delText>er</w:delText>
        </w:r>
      </w:del>
      <w:r>
        <w:t>.</w:t>
      </w:r>
    </w:p>
    <w:p w:rsidR="00350653" w:rsidRDefault="00350653" w:rsidP="00350653">
      <w:pPr>
        <w:pStyle w:val="Point1letter"/>
      </w:pPr>
      <w:del w:id="388" w:author="MARTINEZ Bernardo (MOVE)" w:date="2022-06-02T15:11:00Z">
        <w:r w:rsidRPr="00014C22" w:rsidDel="00067A98">
          <w:delText xml:space="preserve">The </w:delText>
        </w:r>
      </w:del>
      <w:del w:id="389" w:author="MARTINEZ Bernardo (MOVE)" w:date="2022-06-02T15:02:00Z">
        <w:r w:rsidRPr="00014C22" w:rsidDel="00350653">
          <w:delText xml:space="preserve">standard energy consumption </w:delText>
        </w:r>
        <w:r w:rsidDel="00350653">
          <w:delText xml:space="preserve">per cycle </w:delText>
        </w:r>
        <w:r w:rsidRPr="00014C22" w:rsidDel="00350653">
          <w:delText>(</w:delText>
        </w:r>
      </w:del>
      <w:r w:rsidRPr="00014C22">
        <w:t>SE</w:t>
      </w:r>
      <w:r w:rsidRPr="00F97E0A">
        <w:rPr>
          <w:vertAlign w:val="subscript"/>
        </w:rPr>
        <w:t>C</w:t>
      </w:r>
      <w:del w:id="390" w:author="MARTINEZ Bernardo (MOVE)" w:date="2022-06-02T15:02:00Z">
        <w:r w:rsidRPr="00014C22" w:rsidDel="00350653">
          <w:delText>)</w:delText>
        </w:r>
      </w:del>
      <w:r w:rsidRPr="00014C22">
        <w:t xml:space="preserve"> is calculated in kWh as follows and rounded to two decimal places:</w:t>
      </w:r>
    </w:p>
    <w:p w:rsidR="00350653" w:rsidRDefault="00350653" w:rsidP="00350653">
      <w:pPr>
        <w:pStyle w:val="Point2"/>
      </w:pPr>
      <w:r>
        <w:t>(i)</w:t>
      </w:r>
      <w:r>
        <w:tab/>
        <w:t>f</w:t>
      </w:r>
      <w:r w:rsidRPr="00C5110D">
        <w:t xml:space="preserve">or </w:t>
      </w:r>
      <w:ins w:id="391" w:author="MARTINEZ Bernardo (MOVE)" w:date="2022-06-02T15:04:00Z">
        <w:r w:rsidR="00B908D9">
          <w:t>non-air vented</w:t>
        </w:r>
      </w:ins>
      <w:del w:id="392" w:author="MARTINEZ Bernardo (MOVE)" w:date="2022-06-02T15:04:00Z">
        <w:r w:rsidRPr="00C5110D" w:rsidDel="00B908D9">
          <w:delText>all</w:delText>
        </w:r>
      </w:del>
      <w:del w:id="393" w:author="MARTINEZ Bernardo (MOVE)" w:date="2022-06-07T14:39:00Z">
        <w:r w:rsidRPr="00C5110D" w:rsidDel="00945A6F">
          <w:delText xml:space="preserve"> household</w:delText>
        </w:r>
      </w:del>
      <w:r w:rsidRPr="00C5110D">
        <w:t xml:space="preserve"> tumble dr</w:t>
      </w:r>
      <w:ins w:id="394" w:author="MARTINEZ Bernardo (MOVE)" w:date="2022-06-02T15:04:00Z">
        <w:r w:rsidR="00B908D9">
          <w:t>y</w:t>
        </w:r>
      </w:ins>
      <w:del w:id="395" w:author="MARTINEZ Bernardo (MOVE)" w:date="2022-06-02T15:04:00Z">
        <w:r w:rsidRPr="00C5110D" w:rsidDel="00B908D9">
          <w:delText>i</w:delText>
        </w:r>
      </w:del>
      <w:r w:rsidRPr="00C5110D">
        <w:t>ers</w:t>
      </w:r>
      <w:del w:id="396" w:author="MARTINEZ Bernardo (MOVE)" w:date="2022-06-02T15:04:00Z">
        <w:r w:rsidRPr="00C5110D" w:rsidDel="00B908D9">
          <w:delText xml:space="preserve"> that are not air-vented</w:delText>
        </w:r>
      </w:del>
      <w:r w:rsidRPr="00C5110D">
        <w:t>:</w:t>
      </w:r>
    </w:p>
    <w:p w:rsidR="00350653" w:rsidRPr="006E4649" w:rsidRDefault="00044658" w:rsidP="00350653">
      <w:pPr>
        <w:pStyle w:val="Text1"/>
        <w:spacing w:after="240"/>
        <w:ind w:left="851"/>
      </w:pPr>
      <m:oMathPara>
        <m:oMath>
          <m:sSub>
            <m:sSubPr>
              <m:ctrlPr>
                <w:rPr>
                  <w:rFonts w:ascii="Cambria Math" w:hAnsi="Cambria Math"/>
                  <w:i/>
                </w:rPr>
              </m:ctrlPr>
            </m:sSubPr>
            <m:e>
              <m:r>
                <w:rPr>
                  <w:rFonts w:ascii="Cambria Math" w:hAnsi="Cambria Math"/>
                </w:rPr>
                <m:t>SE</m:t>
              </m:r>
            </m:e>
            <m:sub>
              <m:r>
                <w:rPr>
                  <w:rFonts w:ascii="Cambria Math" w:hAnsi="Cambria Math"/>
                </w:rPr>
                <m:t>C</m:t>
              </m:r>
            </m:sub>
          </m:sSub>
          <m:r>
            <w:rPr>
              <w:rFonts w:ascii="Cambria Math" w:hAnsi="Cambria Math"/>
            </w:rPr>
            <m:t>=0,4</m:t>
          </m:r>
          <m:r>
            <w:ins w:id="397" w:author="MARTINEZ Bernardo (MOVE)" w:date="2022-06-02T15:05:00Z">
              <w:rPr>
                <w:rFonts w:ascii="Cambria Math" w:hAnsi="Cambria Math"/>
              </w:rPr>
              <m:t>6</m:t>
            </w:ins>
          </m:r>
          <m:r>
            <w:del w:id="398" w:author="MARTINEZ Bernardo (MOVE)" w:date="2022-06-02T15:05:00Z">
              <w:rPr>
                <w:rFonts w:ascii="Cambria Math" w:hAnsi="Cambria Math"/>
              </w:rPr>
              <m:t>4</m:t>
            </w:del>
          </m:r>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0,</m:t>
              </m:r>
              <m:r>
                <w:ins w:id="399" w:author="MARTINEZ Bernardo (MOVE)" w:date="2022-06-02T15:05:00Z">
                  <w:rPr>
                    <w:rFonts w:ascii="Cambria Math" w:hAnsi="Cambria Math"/>
                  </w:rPr>
                  <m:t>63</m:t>
                </w:ins>
              </m:r>
              <m:r>
                <w:del w:id="400" w:author="MARTINEZ Bernardo (MOVE)" w:date="2022-06-02T15:05:00Z">
                  <w:rPr>
                    <w:rFonts w:ascii="Cambria Math" w:hAnsi="Cambria Math"/>
                  </w:rPr>
                  <m:t>75</m:t>
                </w:del>
              </m:r>
            </m:sup>
          </m:sSup>
        </m:oMath>
      </m:oMathPara>
    </w:p>
    <w:p w:rsidR="00350653" w:rsidRDefault="00350653" w:rsidP="00350653">
      <w:pPr>
        <w:pStyle w:val="Point2"/>
      </w:pPr>
      <w:r>
        <w:t>(ii)</w:t>
      </w:r>
      <w:r>
        <w:tab/>
        <w:t xml:space="preserve">for air-vented </w:t>
      </w:r>
      <w:del w:id="401" w:author="MARTINEZ Bernardo (MOVE)" w:date="2022-06-07T14:39:00Z">
        <w:r w:rsidDel="00945A6F">
          <w:delText xml:space="preserve">household </w:delText>
        </w:r>
      </w:del>
      <w:r>
        <w:t>tumble dr</w:t>
      </w:r>
      <w:ins w:id="402" w:author="MARTINEZ Bernardo (MOVE)" w:date="2022-06-02T15:04:00Z">
        <w:r w:rsidR="00B908D9">
          <w:t>y</w:t>
        </w:r>
      </w:ins>
      <w:del w:id="403" w:author="MARTINEZ Bernardo (MOVE)" w:date="2022-06-02T15:04:00Z">
        <w:r w:rsidDel="00B908D9">
          <w:delText>i</w:delText>
        </w:r>
      </w:del>
      <w:r>
        <w:t>ers:</w:t>
      </w:r>
    </w:p>
    <w:p w:rsidR="00350653" w:rsidRPr="00742DFD" w:rsidRDefault="00044658" w:rsidP="00350653">
      <w:pPr>
        <w:pStyle w:val="Text1"/>
        <w:spacing w:before="240" w:after="240"/>
        <w:ind w:left="1571"/>
      </w:pPr>
      <m:oMathPara>
        <m:oMath>
          <m:sSub>
            <m:sSubPr>
              <m:ctrlPr>
                <w:rPr>
                  <w:rFonts w:ascii="Cambria Math" w:hAnsi="Cambria Math"/>
                  <w:i/>
                </w:rPr>
              </m:ctrlPr>
            </m:sSubPr>
            <m:e>
              <m:r>
                <w:rPr>
                  <w:rFonts w:ascii="Cambria Math" w:hAnsi="Cambria Math"/>
                </w:rPr>
                <m:t>SE</m:t>
              </m:r>
            </m:e>
            <m:sub>
              <m:r>
                <w:rPr>
                  <w:rFonts w:ascii="Cambria Math" w:hAnsi="Cambria Math"/>
                </w:rPr>
                <m:t>C</m:t>
              </m:r>
            </m:sub>
          </m:sSub>
          <m:r>
            <w:rPr>
              <w:rFonts w:ascii="Cambria Math" w:hAnsi="Cambria Math"/>
            </w:rPr>
            <m:t>=0,4</m:t>
          </m:r>
          <m:r>
            <w:ins w:id="404" w:author="MARTINEZ Bernardo (MOVE)" w:date="2022-06-02T15:06:00Z">
              <w:rPr>
                <w:rFonts w:ascii="Cambria Math" w:hAnsi="Cambria Math"/>
              </w:rPr>
              <m:t>6</m:t>
            </w:ins>
          </m:r>
          <m:r>
            <w:del w:id="405" w:author="MARTINEZ Bernardo (MOVE)" w:date="2022-06-02T15:06:00Z">
              <w:rPr>
                <w:rFonts w:ascii="Cambria Math" w:hAnsi="Cambria Math"/>
              </w:rPr>
              <m:t>4</m:t>
            </w:del>
          </m:r>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0,</m:t>
              </m:r>
              <m:r>
                <w:ins w:id="406" w:author="MARTINEZ Bernardo (MOVE)" w:date="2022-06-02T15:06:00Z">
                  <w:rPr>
                    <w:rFonts w:ascii="Cambria Math" w:hAnsi="Cambria Math"/>
                  </w:rPr>
                  <m:t>63</m:t>
                </w:ins>
              </m:r>
              <m:r>
                <w:del w:id="407" w:author="MARTINEZ Bernardo (MOVE)" w:date="2022-06-02T15:06:00Z">
                  <w:rPr>
                    <w:rFonts w:ascii="Cambria Math" w:hAnsi="Cambria Math"/>
                  </w:rPr>
                  <m:t>75</m:t>
                </w:del>
              </m:r>
            </m:sup>
          </m:sSup>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t</m:t>
                      </m:r>
                    </m:sub>
                  </m:sSub>
                </m:num>
                <m:den>
                  <m:r>
                    <w:rPr>
                      <w:rFonts w:ascii="Cambria Math" w:hAnsi="Cambria Math"/>
                    </w:rPr>
                    <m:t>60</m:t>
                  </m:r>
                </m:den>
              </m:f>
              <m:r>
                <w:rPr>
                  <w:rFonts w:ascii="Cambria Math" w:hAnsi="Cambria Math"/>
                </w:rPr>
                <m:t>×0,083</m:t>
              </m:r>
            </m:e>
          </m:d>
        </m:oMath>
      </m:oMathPara>
    </w:p>
    <w:p w:rsidR="00350653" w:rsidRDefault="005F1511" w:rsidP="00350653">
      <w:pPr>
        <w:pStyle w:val="Point2"/>
      </w:pPr>
      <w:r>
        <w:t>w</w:t>
      </w:r>
      <w:r w:rsidR="00350653">
        <w:t>here</w:t>
      </w:r>
    </w:p>
    <w:p w:rsidR="00F24F3C" w:rsidRDefault="005F1511" w:rsidP="005F1511">
      <w:pPr>
        <w:pStyle w:val="Text2"/>
      </w:pPr>
      <w:r w:rsidRPr="005F1511">
        <w:rPr>
          <w:i/>
        </w:rPr>
        <w:t>c</w:t>
      </w:r>
      <w:r>
        <w:t xml:space="preserve"> is the rated capacity of the </w:t>
      </w:r>
      <w:del w:id="408" w:author="MARTINEZ Bernardo (MOVE)" w:date="2022-06-07T14:40:00Z">
        <w:r w:rsidDel="00945A6F">
          <w:delText xml:space="preserve">household </w:delText>
        </w:r>
      </w:del>
      <w:r>
        <w:t>tumble dr</w:t>
      </w:r>
      <w:ins w:id="409" w:author="MARTINEZ Bernardo (MOVE)" w:date="2022-06-07T14:40:00Z">
        <w:r w:rsidR="00945A6F">
          <w:t>y</w:t>
        </w:r>
      </w:ins>
      <w:del w:id="410" w:author="MARTINEZ Bernardo (MOVE)" w:date="2022-06-07T14:40:00Z">
        <w:r w:rsidDel="00945A6F">
          <w:delText>i</w:delText>
        </w:r>
      </w:del>
      <w:r>
        <w:t xml:space="preserve">er for the </w:t>
      </w:r>
      <w:ins w:id="411" w:author="MARTINEZ Bernardo (MOVE)" w:date="2022-06-02T15:08:00Z">
        <w:r>
          <w:t>eco</w:t>
        </w:r>
      </w:ins>
      <w:del w:id="412" w:author="MARTINEZ Bernardo (MOVE)" w:date="2022-06-02T15:08:00Z">
        <w:r w:rsidDel="005F1511">
          <w:delText>standard cotton</w:delText>
        </w:r>
      </w:del>
      <w:r>
        <w:t xml:space="preserve"> programme,</w:t>
      </w:r>
    </w:p>
    <w:p w:rsidR="005F1511" w:rsidRDefault="005F1511" w:rsidP="005F1511">
      <w:pPr>
        <w:pStyle w:val="Text2"/>
        <w:rPr>
          <w:ins w:id="413" w:author="MARTINEZ Bernardo (MOVE)" w:date="2022-06-02T15:10:00Z"/>
        </w:rPr>
      </w:pPr>
      <w:r w:rsidRPr="005F1511">
        <w:rPr>
          <w:i/>
        </w:rPr>
        <w:t>T</w:t>
      </w:r>
      <w:r w:rsidRPr="005F1511">
        <w:rPr>
          <w:i/>
          <w:vertAlign w:val="subscript"/>
        </w:rPr>
        <w:t>t</w:t>
      </w:r>
      <w:r>
        <w:t xml:space="preserve"> is the weighted programme time for the </w:t>
      </w:r>
      <w:del w:id="414" w:author="MARTINEZ Bernardo (MOVE)" w:date="2022-06-02T15:08:00Z">
        <w:r w:rsidDel="005F1511">
          <w:delText>standard cotton</w:delText>
        </w:r>
      </w:del>
      <w:ins w:id="415" w:author="MARTINEZ Bernardo (MOVE)" w:date="2022-06-02T15:08:00Z">
        <w:r>
          <w:t>eco</w:t>
        </w:r>
      </w:ins>
      <w:r>
        <w:t xml:space="preserve"> programme.</w:t>
      </w:r>
    </w:p>
    <w:p w:rsidR="00067A98" w:rsidRDefault="00067A98" w:rsidP="00067A98">
      <w:pPr>
        <w:pStyle w:val="Point1letter"/>
      </w:pPr>
      <w:del w:id="416" w:author="MARTINEZ Bernardo (MOVE)" w:date="2022-06-02T15:11:00Z">
        <w:r w:rsidRPr="00014C22" w:rsidDel="00067A98">
          <w:lastRenderedPageBreak/>
          <w:delText xml:space="preserve">The weighted </w:delText>
        </w:r>
        <w:r w:rsidDel="00067A98">
          <w:delText xml:space="preserve">average </w:delText>
        </w:r>
        <w:r w:rsidRPr="00014C22" w:rsidDel="00067A98">
          <w:delText>energy consumption</w:delText>
        </w:r>
        <w:r w:rsidDel="00067A98">
          <w:delText xml:space="preserve"> per cycle</w:delText>
        </w:r>
        <w:r w:rsidRPr="00014C22" w:rsidDel="00067A98">
          <w:delText xml:space="preserve"> (</w:delText>
        </w:r>
      </w:del>
      <w:r w:rsidRPr="00014C22">
        <w:t>E</w:t>
      </w:r>
      <w:r w:rsidRPr="00014C22">
        <w:rPr>
          <w:vertAlign w:val="subscript"/>
        </w:rPr>
        <w:t>tC</w:t>
      </w:r>
      <w:del w:id="417" w:author="MARTINEZ Bernardo (MOVE)" w:date="2022-06-02T15:11:00Z">
        <w:r w:rsidRPr="00014C22" w:rsidDel="00067A98">
          <w:delText>)</w:delText>
        </w:r>
      </w:del>
      <w:r w:rsidRPr="00014C22">
        <w:t xml:space="preserve"> is calculated in kWh as follows and rounded to two decimal places:</w:t>
      </w:r>
    </w:p>
    <w:p w:rsidR="00067A98" w:rsidRPr="00067A98" w:rsidRDefault="00044658" w:rsidP="00067A98">
      <w:pPr>
        <w:rPr>
          <w:rFonts w:eastAsiaTheme="minorEastAsia"/>
        </w:rPr>
      </w:pPr>
      <m:oMathPara>
        <m:oMath>
          <m:sSub>
            <m:sSubPr>
              <m:ctrlPr>
                <w:rPr>
                  <w:rFonts w:ascii="Cambria Math" w:hAnsi="Cambria Math"/>
                </w:rPr>
              </m:ctrlPr>
            </m:sSubPr>
            <m:e>
              <m:r>
                <w:rPr>
                  <w:rFonts w:ascii="Cambria Math" w:hAnsi="Cambria Math"/>
                </w:rPr>
                <m:t>E</m:t>
              </m:r>
            </m:e>
            <m:sub>
              <m:r>
                <w:rPr>
                  <w:rFonts w:ascii="Cambria Math" w:hAnsi="Cambria Math"/>
                </w:rPr>
                <m:t>tC</m:t>
              </m:r>
            </m:sub>
          </m:sSub>
          <m:r>
            <m:rPr>
              <m:sty m:val="p"/>
            </m:rPr>
            <w:rPr>
              <w:rFonts w:ascii="Cambria Math" w:hAnsi="Cambria Math"/>
            </w:rPr>
            <m:t>=0,24×</m:t>
          </m:r>
          <m:sSub>
            <m:sSubPr>
              <m:ctrlPr>
                <w:rPr>
                  <w:rFonts w:ascii="Cambria Math" w:hAnsi="Cambria Math"/>
                </w:rPr>
              </m:ctrlPr>
            </m:sSubPr>
            <m:e>
              <m:r>
                <w:rPr>
                  <w:rFonts w:ascii="Cambria Math" w:hAnsi="Cambria Math"/>
                </w:rPr>
                <m:t>E</m:t>
              </m:r>
            </m:e>
            <m:sub>
              <m:r>
                <w:rPr>
                  <w:rFonts w:ascii="Cambria Math" w:hAnsi="Cambria Math"/>
                </w:rPr>
                <m:t>dry</m:t>
              </m:r>
            </m:sub>
          </m:sSub>
          <m:r>
            <m:rPr>
              <m:sty m:val="p"/>
            </m:rPr>
            <w:rPr>
              <w:rFonts w:ascii="Cambria Math" w:hAnsi="Cambria Math"/>
            </w:rPr>
            <m:t>+0,76×</m:t>
          </m:r>
          <m:sSub>
            <m:sSubPr>
              <m:ctrlPr>
                <w:rPr>
                  <w:rFonts w:ascii="Cambria Math" w:hAnsi="Cambria Math"/>
                </w:rPr>
              </m:ctrlPr>
            </m:sSubPr>
            <m:e>
              <m:r>
                <w:rPr>
                  <w:rFonts w:ascii="Cambria Math" w:hAnsi="Cambria Math"/>
                </w:rPr>
                <m:t>E</m:t>
              </m:r>
            </m:e>
            <m:sub>
              <m:r>
                <w:rPr>
                  <w:rFonts w:ascii="Cambria Math" w:hAnsi="Cambria Math"/>
                </w:rPr>
                <m:t>dry</m:t>
              </m:r>
              <m:r>
                <m:rPr>
                  <m:sty m:val="p"/>
                </m:rPr>
                <w:rPr>
                  <w:rFonts w:ascii="Cambria Math" w:hAnsi="Cambria Math"/>
                </w:rPr>
                <m:t>½</m:t>
              </m:r>
            </m:sub>
          </m:sSub>
        </m:oMath>
      </m:oMathPara>
    </w:p>
    <w:p w:rsidR="0095108C" w:rsidRDefault="0095108C" w:rsidP="00067A98">
      <w:pPr>
        <w:pStyle w:val="Text2"/>
      </w:pPr>
      <w:r>
        <w:t>where</w:t>
      </w:r>
    </w:p>
    <w:p w:rsidR="0095108C" w:rsidRDefault="0095108C" w:rsidP="0095108C">
      <w:pPr>
        <w:pStyle w:val="Text2"/>
      </w:pPr>
      <w:r w:rsidRPr="00067A98">
        <w:rPr>
          <w:i/>
        </w:rPr>
        <w:t>E</w:t>
      </w:r>
      <w:r w:rsidRPr="00067A98">
        <w:rPr>
          <w:i/>
          <w:vertAlign w:val="subscript"/>
        </w:rPr>
        <w:t>dry</w:t>
      </w:r>
      <w:r>
        <w:t xml:space="preserve"> = energy consumption of the </w:t>
      </w:r>
      <w:del w:id="418" w:author="MARTINEZ Bernardo (MOVE)" w:date="2022-06-02T15:31:00Z">
        <w:r w:rsidDel="0095108C">
          <w:delText>standard cotton</w:delText>
        </w:r>
      </w:del>
      <w:ins w:id="419" w:author="MARTINEZ Bernardo (MOVE)" w:date="2022-06-02T15:31:00Z">
        <w:r>
          <w:t>eco</w:t>
        </w:r>
      </w:ins>
      <w:r>
        <w:t xml:space="preserve"> programme at full load, in kWh and rounded to two decimal places,</w:t>
      </w:r>
    </w:p>
    <w:p w:rsidR="0095108C" w:rsidRDefault="0095108C" w:rsidP="0095108C">
      <w:pPr>
        <w:pStyle w:val="Text2"/>
      </w:pPr>
      <w:r w:rsidRPr="00067A98">
        <w:rPr>
          <w:i/>
        </w:rPr>
        <w:t>E</w:t>
      </w:r>
      <w:r w:rsidRPr="00067A98">
        <w:rPr>
          <w:i/>
          <w:vertAlign w:val="subscript"/>
        </w:rPr>
        <w:t>dry½</w:t>
      </w:r>
      <w:r>
        <w:t xml:space="preserve"> = energy consumption of the </w:t>
      </w:r>
      <w:del w:id="420" w:author="MARTINEZ Bernardo (MOVE)" w:date="2022-06-02T15:31:00Z">
        <w:r w:rsidDel="0095108C">
          <w:delText>standard cotton</w:delText>
        </w:r>
      </w:del>
      <w:ins w:id="421" w:author="MARTINEZ Bernardo (MOVE)" w:date="2022-06-02T15:31:00Z">
        <w:r>
          <w:t>eco</w:t>
        </w:r>
      </w:ins>
      <w:r>
        <w:t xml:space="preserve"> programme at partial load, in kWh and rounded to two decimal places.</w:t>
      </w:r>
    </w:p>
    <w:p w:rsidR="00067A98" w:rsidRDefault="0095108C" w:rsidP="00067A98">
      <w:pPr>
        <w:pStyle w:val="Text2"/>
      </w:pPr>
      <w:ins w:id="422" w:author="MARTINEZ Bernardo (MOVE)" w:date="2022-06-02T15:26:00Z">
        <w:r>
          <w:t>(i)</w:t>
        </w:r>
        <w:r>
          <w:tab/>
          <w:t>for</w:t>
        </w:r>
      </w:ins>
      <w:ins w:id="423" w:author="MARTINEZ Bernardo (MOVE)" w:date="2022-06-02T15:28:00Z">
        <w:r>
          <w:t xml:space="preserve"> </w:t>
        </w:r>
      </w:ins>
      <w:ins w:id="424" w:author="MARTINEZ Bernardo (MOVE)" w:date="2022-06-02T15:26:00Z">
        <w:r>
          <w:t>gas-fired tumble dryers</w:t>
        </w:r>
      </w:ins>
    </w:p>
    <w:p w:rsidR="0095108C" w:rsidRPr="0011686C" w:rsidRDefault="00044658" w:rsidP="0095108C">
      <w:pPr>
        <w:rPr>
          <w:ins w:id="425" w:author="MARTINEZ Bernardo (MOVE)" w:date="2022-06-02T15:26:00Z"/>
          <w:rFonts w:eastAsiaTheme="minorEastAsia"/>
        </w:rPr>
      </w:pPr>
      <m:oMathPara>
        <m:oMath>
          <m:sSub>
            <m:sSubPr>
              <m:ctrlPr>
                <w:ins w:id="426" w:author="MARTINEZ Bernardo (MOVE)" w:date="2022-06-02T15:26:00Z">
                  <w:rPr>
                    <w:rFonts w:ascii="Cambria Math" w:hAnsi="Cambria Math"/>
                  </w:rPr>
                </w:ins>
              </m:ctrlPr>
            </m:sSubPr>
            <m:e>
              <m:r>
                <w:ins w:id="427" w:author="MARTINEZ Bernardo (MOVE)" w:date="2022-06-02T15:26:00Z">
                  <w:rPr>
                    <w:rFonts w:ascii="Cambria Math" w:hAnsi="Cambria Math"/>
                  </w:rPr>
                  <m:t>E</m:t>
                </w:ins>
              </m:r>
            </m:e>
            <m:sub>
              <m:r>
                <w:ins w:id="428" w:author="MARTINEZ Bernardo (MOVE)" w:date="2022-06-02T15:26:00Z">
                  <w:rPr>
                    <w:rFonts w:ascii="Cambria Math" w:hAnsi="Cambria Math"/>
                  </w:rPr>
                  <m:t>dry</m:t>
                </w:ins>
              </m:r>
            </m:sub>
          </m:sSub>
          <m:r>
            <w:ins w:id="429" w:author="MARTINEZ Bernardo (MOVE)" w:date="2022-06-02T15:26:00Z">
              <m:rPr>
                <m:sty m:val="p"/>
              </m:rPr>
              <w:rPr>
                <w:rFonts w:ascii="Cambria Math" w:hAnsi="Cambria Math"/>
              </w:rPr>
              <m:t>=</m:t>
            </w:ins>
          </m:r>
          <m:f>
            <m:fPr>
              <m:ctrlPr>
                <w:ins w:id="430" w:author="MARTINEZ Bernardo (MOVE)" w:date="2022-06-02T15:26:00Z">
                  <w:rPr>
                    <w:rFonts w:ascii="Cambria Math" w:hAnsi="Cambria Math"/>
                  </w:rPr>
                </w:ins>
              </m:ctrlPr>
            </m:fPr>
            <m:num>
              <m:sSub>
                <m:sSubPr>
                  <m:ctrlPr>
                    <w:ins w:id="431" w:author="MARTINEZ Bernardo (MOVE)" w:date="2022-06-02T15:26:00Z">
                      <w:rPr>
                        <w:rFonts w:ascii="Cambria Math" w:hAnsi="Cambria Math"/>
                      </w:rPr>
                    </w:ins>
                  </m:ctrlPr>
                </m:sSubPr>
                <m:e>
                  <m:r>
                    <w:ins w:id="432" w:author="MARTINEZ Bernardo (MOVE)" w:date="2022-06-02T15:26:00Z">
                      <w:rPr>
                        <w:rFonts w:ascii="Cambria Math" w:hAnsi="Cambria Math"/>
                      </w:rPr>
                      <m:t>Eg</m:t>
                    </w:ins>
                  </m:r>
                </m:e>
                <m:sub>
                  <m:r>
                    <w:ins w:id="433" w:author="MARTINEZ Bernardo (MOVE)" w:date="2022-06-02T15:26:00Z">
                      <w:rPr>
                        <w:rFonts w:ascii="Cambria Math" w:hAnsi="Cambria Math"/>
                      </w:rPr>
                      <m:t>dry</m:t>
                    </w:ins>
                  </m:r>
                </m:sub>
              </m:sSub>
            </m:num>
            <m:den>
              <m:sSub>
                <m:sSubPr>
                  <m:ctrlPr>
                    <w:ins w:id="434" w:author="MARTINEZ Bernardo (MOVE)" w:date="2022-06-02T15:26:00Z">
                      <w:rPr>
                        <w:rFonts w:ascii="Cambria Math" w:hAnsi="Cambria Math"/>
                      </w:rPr>
                    </w:ins>
                  </m:ctrlPr>
                </m:sSubPr>
                <m:e>
                  <m:r>
                    <w:ins w:id="435" w:author="MARTINEZ Bernardo (MOVE)" w:date="2022-06-02T15:26:00Z">
                      <w:rPr>
                        <w:rFonts w:ascii="Cambria Math" w:hAnsi="Cambria Math"/>
                      </w:rPr>
                      <m:t>f</m:t>
                    </w:ins>
                  </m:r>
                </m:e>
                <m:sub>
                  <m:r>
                    <w:ins w:id="436" w:author="MARTINEZ Bernardo (MOVE)" w:date="2022-06-02T15:26:00Z">
                      <w:rPr>
                        <w:rFonts w:ascii="Cambria Math" w:hAnsi="Cambria Math"/>
                      </w:rPr>
                      <m:t>g</m:t>
                    </w:ins>
                  </m:r>
                </m:sub>
              </m:sSub>
            </m:den>
          </m:f>
          <m:r>
            <w:ins w:id="437" w:author="MARTINEZ Bernardo (MOVE)" w:date="2022-06-02T15:26:00Z">
              <m:rPr>
                <m:sty m:val="p"/>
              </m:rPr>
              <w:rPr>
                <w:rFonts w:ascii="Cambria Math" w:hAnsi="Cambria Math"/>
              </w:rPr>
              <m:t>+</m:t>
            </w:ins>
          </m:r>
          <m:sSub>
            <m:sSubPr>
              <m:ctrlPr>
                <w:ins w:id="438" w:author="MARTINEZ Bernardo (MOVE)" w:date="2022-06-02T15:26:00Z">
                  <w:rPr>
                    <w:rFonts w:ascii="Cambria Math" w:hAnsi="Cambria Math"/>
                  </w:rPr>
                </w:ins>
              </m:ctrlPr>
            </m:sSubPr>
            <m:e>
              <m:r>
                <w:ins w:id="439" w:author="MARTINEZ Bernardo (MOVE)" w:date="2022-06-02T15:26:00Z">
                  <w:rPr>
                    <w:rFonts w:ascii="Cambria Math" w:hAnsi="Cambria Math"/>
                  </w:rPr>
                  <m:t>Eg</m:t>
                </w:ins>
              </m:r>
            </m:e>
            <m:sub>
              <m:r>
                <w:ins w:id="440" w:author="MARTINEZ Bernardo (MOVE)" w:date="2022-06-02T15:26:00Z">
                  <w:rPr>
                    <w:rFonts w:ascii="Cambria Math" w:hAnsi="Cambria Math"/>
                  </w:rPr>
                  <m:t>dry</m:t>
                </w:ins>
              </m:r>
              <m:r>
                <w:ins w:id="441" w:author="MARTINEZ Bernardo (MOVE)" w:date="2022-06-02T15:26:00Z">
                  <m:rPr>
                    <m:sty m:val="p"/>
                  </m:rPr>
                  <w:rPr>
                    <w:rFonts w:ascii="Cambria Math" w:hAnsi="Cambria Math"/>
                  </w:rPr>
                  <m:t>,</m:t>
                </w:ins>
              </m:r>
              <m:r>
                <w:ins w:id="442" w:author="MARTINEZ Bernardo (MOVE)" w:date="2022-06-02T15:26:00Z">
                  <w:rPr>
                    <w:rFonts w:ascii="Cambria Math" w:hAnsi="Cambria Math"/>
                  </w:rPr>
                  <m:t>a</m:t>
                </w:ins>
              </m:r>
            </m:sub>
          </m:sSub>
        </m:oMath>
      </m:oMathPara>
    </w:p>
    <w:p w:rsidR="0095108C" w:rsidDel="0095108C" w:rsidRDefault="0095108C" w:rsidP="0095108C">
      <w:pPr>
        <w:rPr>
          <w:del w:id="443" w:author="MARTINEZ Bernardo (MOVE)" w:date="2022-06-02T15:26:00Z"/>
        </w:rPr>
      </w:pPr>
    </w:p>
    <w:p w:rsidR="0095108C" w:rsidRDefault="00044658" w:rsidP="0095108C">
      <w:pPr>
        <w:rPr>
          <w:ins w:id="444" w:author="MARTINEZ Bernardo (MOVE)" w:date="2022-06-02T15:29:00Z"/>
        </w:rPr>
      </w:pPr>
      <m:oMathPara>
        <m:oMath>
          <m:sSub>
            <m:sSubPr>
              <m:ctrlPr>
                <w:ins w:id="445" w:author="MARTINEZ Bernardo (MOVE)" w:date="2022-06-02T15:29:00Z">
                  <w:rPr>
                    <w:rFonts w:ascii="Cambria Math" w:hAnsi="Cambria Math"/>
                  </w:rPr>
                </w:ins>
              </m:ctrlPr>
            </m:sSubPr>
            <m:e>
              <m:r>
                <w:ins w:id="446" w:author="MARTINEZ Bernardo (MOVE)" w:date="2022-06-02T15:29:00Z">
                  <w:rPr>
                    <w:rFonts w:ascii="Cambria Math" w:hAnsi="Cambria Math"/>
                  </w:rPr>
                  <m:t>E</m:t>
                </w:ins>
              </m:r>
            </m:e>
            <m:sub>
              <m:r>
                <w:ins w:id="447" w:author="MARTINEZ Bernardo (MOVE)" w:date="2022-06-02T15:29:00Z">
                  <w:rPr>
                    <w:rFonts w:ascii="Cambria Math" w:hAnsi="Cambria Math"/>
                  </w:rPr>
                  <m:t>dry</m:t>
                </w:ins>
              </m:r>
              <m:r>
                <w:ins w:id="448" w:author="MARTINEZ Bernardo (MOVE)" w:date="2022-06-02T15:29:00Z">
                  <m:rPr>
                    <m:sty m:val="p"/>
                  </m:rPr>
                  <w:rPr>
                    <w:rFonts w:ascii="Cambria Math" w:hAnsi="Cambria Math"/>
                  </w:rPr>
                  <m:t>½</m:t>
                </w:ins>
              </m:r>
            </m:sub>
          </m:sSub>
          <m:r>
            <w:ins w:id="449" w:author="MARTINEZ Bernardo (MOVE)" w:date="2022-06-02T15:29:00Z">
              <m:rPr>
                <m:sty m:val="p"/>
              </m:rPr>
              <w:rPr>
                <w:rFonts w:ascii="Cambria Math" w:hAnsi="Cambria Math"/>
              </w:rPr>
              <m:t>=</m:t>
            </w:ins>
          </m:r>
          <m:f>
            <m:fPr>
              <m:ctrlPr>
                <w:ins w:id="450" w:author="MARTINEZ Bernardo (MOVE)" w:date="2022-06-02T15:29:00Z">
                  <w:rPr>
                    <w:rFonts w:ascii="Cambria Math" w:hAnsi="Cambria Math"/>
                  </w:rPr>
                </w:ins>
              </m:ctrlPr>
            </m:fPr>
            <m:num>
              <m:sSub>
                <m:sSubPr>
                  <m:ctrlPr>
                    <w:ins w:id="451" w:author="MARTINEZ Bernardo (MOVE)" w:date="2022-06-02T15:29:00Z">
                      <w:rPr>
                        <w:rFonts w:ascii="Cambria Math" w:hAnsi="Cambria Math"/>
                      </w:rPr>
                    </w:ins>
                  </m:ctrlPr>
                </m:sSubPr>
                <m:e>
                  <m:r>
                    <w:ins w:id="452" w:author="MARTINEZ Bernardo (MOVE)" w:date="2022-06-02T15:29:00Z">
                      <w:rPr>
                        <w:rFonts w:ascii="Cambria Math" w:hAnsi="Cambria Math"/>
                      </w:rPr>
                      <m:t>Eg</m:t>
                    </w:ins>
                  </m:r>
                </m:e>
                <m:sub>
                  <m:r>
                    <w:ins w:id="453" w:author="MARTINEZ Bernardo (MOVE)" w:date="2022-06-02T15:29:00Z">
                      <w:rPr>
                        <w:rFonts w:ascii="Cambria Math" w:hAnsi="Cambria Math"/>
                      </w:rPr>
                      <m:t>dry</m:t>
                    </w:ins>
                  </m:r>
                  <m:r>
                    <w:ins w:id="454" w:author="MARTINEZ Bernardo (MOVE)" w:date="2022-06-02T15:29:00Z">
                      <m:rPr>
                        <m:sty m:val="p"/>
                      </m:rPr>
                      <w:rPr>
                        <w:rFonts w:ascii="Cambria Math" w:hAnsi="Cambria Math"/>
                      </w:rPr>
                      <m:t>½</m:t>
                    </w:ins>
                  </m:r>
                </m:sub>
              </m:sSub>
            </m:num>
            <m:den>
              <m:sSub>
                <m:sSubPr>
                  <m:ctrlPr>
                    <w:ins w:id="455" w:author="MARTINEZ Bernardo (MOVE)" w:date="2022-06-02T15:29:00Z">
                      <w:rPr>
                        <w:rFonts w:ascii="Cambria Math" w:hAnsi="Cambria Math"/>
                      </w:rPr>
                    </w:ins>
                  </m:ctrlPr>
                </m:sSubPr>
                <m:e>
                  <m:r>
                    <w:ins w:id="456" w:author="MARTINEZ Bernardo (MOVE)" w:date="2022-06-02T15:29:00Z">
                      <w:rPr>
                        <w:rFonts w:ascii="Cambria Math" w:hAnsi="Cambria Math"/>
                      </w:rPr>
                      <m:t>f</m:t>
                    </w:ins>
                  </m:r>
                </m:e>
                <m:sub>
                  <m:r>
                    <w:ins w:id="457" w:author="MARTINEZ Bernardo (MOVE)" w:date="2022-06-02T15:29:00Z">
                      <w:rPr>
                        <w:rFonts w:ascii="Cambria Math" w:hAnsi="Cambria Math"/>
                      </w:rPr>
                      <m:t>g</m:t>
                    </w:ins>
                  </m:r>
                </m:sub>
              </m:sSub>
            </m:den>
          </m:f>
          <m:r>
            <w:ins w:id="458" w:author="MARTINEZ Bernardo (MOVE)" w:date="2022-06-02T15:29:00Z">
              <m:rPr>
                <m:sty m:val="p"/>
              </m:rPr>
              <w:rPr>
                <w:rFonts w:ascii="Cambria Math" w:hAnsi="Cambria Math"/>
              </w:rPr>
              <m:t>+</m:t>
            </w:ins>
          </m:r>
          <m:sSub>
            <m:sSubPr>
              <m:ctrlPr>
                <w:ins w:id="459" w:author="MARTINEZ Bernardo (MOVE)" w:date="2022-06-02T15:29:00Z">
                  <w:rPr>
                    <w:rFonts w:ascii="Cambria Math" w:hAnsi="Cambria Math"/>
                  </w:rPr>
                </w:ins>
              </m:ctrlPr>
            </m:sSubPr>
            <m:e>
              <m:r>
                <w:ins w:id="460" w:author="MARTINEZ Bernardo (MOVE)" w:date="2022-06-02T15:29:00Z">
                  <w:rPr>
                    <w:rFonts w:ascii="Cambria Math" w:hAnsi="Cambria Math"/>
                  </w:rPr>
                  <m:t>Eg</m:t>
                </w:ins>
              </m:r>
            </m:e>
            <m:sub>
              <m:r>
                <w:ins w:id="461" w:author="MARTINEZ Bernardo (MOVE)" w:date="2022-06-02T15:29:00Z">
                  <w:rPr>
                    <w:rFonts w:ascii="Cambria Math" w:hAnsi="Cambria Math"/>
                  </w:rPr>
                  <m:t>dry</m:t>
                </w:ins>
              </m:r>
              <m:r>
                <w:ins w:id="462" w:author="MARTINEZ Bernardo (MOVE)" w:date="2022-06-02T15:29:00Z">
                  <m:rPr>
                    <m:sty m:val="p"/>
                  </m:rPr>
                  <w:rPr>
                    <w:rFonts w:ascii="Cambria Math" w:hAnsi="Cambria Math"/>
                  </w:rPr>
                  <m:t>½,</m:t>
                </w:ins>
              </m:r>
              <m:r>
                <w:ins w:id="463" w:author="MARTINEZ Bernardo (MOVE)" w:date="2022-06-02T15:29:00Z">
                  <w:rPr>
                    <w:rFonts w:ascii="Cambria Math" w:hAnsi="Cambria Math"/>
                  </w:rPr>
                  <m:t>a</m:t>
                </w:ins>
              </m:r>
            </m:sub>
          </m:sSub>
        </m:oMath>
      </m:oMathPara>
    </w:p>
    <w:p w:rsidR="0095108C" w:rsidRDefault="0095108C" w:rsidP="0095108C">
      <w:pPr>
        <w:pStyle w:val="Text3"/>
        <w:rPr>
          <w:ins w:id="464" w:author="MARTINEZ Bernardo (MOVE)" w:date="2022-06-02T15:29:00Z"/>
        </w:rPr>
      </w:pPr>
      <w:ins w:id="465" w:author="MARTINEZ Bernardo (MOVE)" w:date="2022-06-02T15:29:00Z">
        <w:r>
          <w:t>where</w:t>
        </w:r>
      </w:ins>
    </w:p>
    <w:p w:rsidR="0095108C" w:rsidRDefault="0095108C" w:rsidP="0095108C">
      <w:pPr>
        <w:pStyle w:val="Text3"/>
      </w:pPr>
      <w:ins w:id="466" w:author="MARTINEZ Bernardo (MOVE)" w:date="2022-06-02T15:30:00Z">
        <w:r w:rsidRPr="0095108C">
          <w:rPr>
            <w:i/>
          </w:rPr>
          <w:t>Eg</w:t>
        </w:r>
        <w:r w:rsidRPr="0095108C">
          <w:rPr>
            <w:i/>
            <w:vertAlign w:val="subscript"/>
          </w:rPr>
          <w:t>dry</w:t>
        </w:r>
        <w:r>
          <w:t xml:space="preserve"> = gas consumption of the </w:t>
        </w:r>
      </w:ins>
      <w:ins w:id="467" w:author="MARTINEZ Bernardo (MOVE)" w:date="2022-06-02T15:34:00Z">
        <w:r w:rsidR="00D82A01">
          <w:t>eco</w:t>
        </w:r>
      </w:ins>
      <w:ins w:id="468" w:author="MARTINEZ Bernardo (MOVE)" w:date="2022-06-02T15:30:00Z">
        <w:r>
          <w:t xml:space="preserve"> programme at full load, in kWh and rounded to two decimal places, </w:t>
        </w:r>
      </w:ins>
    </w:p>
    <w:p w:rsidR="0095108C" w:rsidRDefault="0095108C" w:rsidP="0095108C">
      <w:pPr>
        <w:pStyle w:val="Text3"/>
      </w:pPr>
      <w:ins w:id="469" w:author="MARTINEZ Bernardo (MOVE)" w:date="2022-06-02T15:30:00Z">
        <w:r w:rsidRPr="0095108C">
          <w:rPr>
            <w:i/>
          </w:rPr>
          <w:t>Eg</w:t>
        </w:r>
        <w:r w:rsidRPr="0095108C">
          <w:rPr>
            <w:i/>
            <w:vertAlign w:val="subscript"/>
          </w:rPr>
          <w:t>dry½</w:t>
        </w:r>
        <w:r>
          <w:t xml:space="preserve"> = gas consumption of the </w:t>
        </w:r>
      </w:ins>
      <w:ins w:id="470" w:author="MARTINEZ Bernardo (MOVE)" w:date="2022-06-02T15:34:00Z">
        <w:r w:rsidR="00D82A01">
          <w:t>eco</w:t>
        </w:r>
      </w:ins>
      <w:ins w:id="471" w:author="MARTINEZ Bernardo (MOVE)" w:date="2022-06-02T15:30:00Z">
        <w:r>
          <w:t xml:space="preserve"> programme at partial load, in kWh and rounded to two decimal places, </w:t>
        </w:r>
      </w:ins>
    </w:p>
    <w:p w:rsidR="0095108C" w:rsidRDefault="0095108C" w:rsidP="0095108C">
      <w:pPr>
        <w:pStyle w:val="Text3"/>
      </w:pPr>
      <w:ins w:id="472" w:author="MARTINEZ Bernardo (MOVE)" w:date="2022-06-02T15:30:00Z">
        <w:r w:rsidRPr="0095108C">
          <w:rPr>
            <w:i/>
          </w:rPr>
          <w:t>Eg</w:t>
        </w:r>
        <w:r w:rsidRPr="0095108C">
          <w:rPr>
            <w:i/>
            <w:vertAlign w:val="subscript"/>
          </w:rPr>
          <w:t>dry,a</w:t>
        </w:r>
        <w:r>
          <w:t xml:space="preserve"> = auxiliary electricity consumption of the </w:t>
        </w:r>
      </w:ins>
      <w:ins w:id="473" w:author="MARTINEZ Bernardo (MOVE)" w:date="2022-06-02T15:34:00Z">
        <w:r w:rsidR="00D82A01">
          <w:t>eco</w:t>
        </w:r>
      </w:ins>
      <w:ins w:id="474" w:author="MARTINEZ Bernardo (MOVE)" w:date="2022-06-02T15:30:00Z">
        <w:r>
          <w:t xml:space="preserve"> programme at full load, in kWh and rounded to two decimal places, </w:t>
        </w:r>
      </w:ins>
    </w:p>
    <w:p w:rsidR="0095108C" w:rsidRDefault="0095108C" w:rsidP="0095108C">
      <w:pPr>
        <w:pStyle w:val="Text3"/>
        <w:rPr>
          <w:ins w:id="475" w:author="MARTINEZ Bernardo (MOVE)" w:date="2022-06-02T15:30:00Z"/>
        </w:rPr>
      </w:pPr>
      <w:ins w:id="476" w:author="MARTINEZ Bernardo (MOVE)" w:date="2022-06-02T15:30:00Z">
        <w:r w:rsidRPr="0095108C">
          <w:rPr>
            <w:i/>
          </w:rPr>
          <w:t>Eg</w:t>
        </w:r>
        <w:r w:rsidRPr="0095108C">
          <w:rPr>
            <w:i/>
            <w:vertAlign w:val="subscript"/>
          </w:rPr>
          <w:t>dry½,a</w:t>
        </w:r>
        <w:r>
          <w:t xml:space="preserve"> = auxiliary electricity consumption of the </w:t>
        </w:r>
      </w:ins>
      <w:ins w:id="477" w:author="MARTINEZ Bernardo (MOVE)" w:date="2022-06-02T15:34:00Z">
        <w:r w:rsidR="00D82A01">
          <w:t>eco</w:t>
        </w:r>
      </w:ins>
      <w:ins w:id="478" w:author="MARTINEZ Bernardo (MOVE)" w:date="2022-06-02T15:30:00Z">
        <w:r>
          <w:t xml:space="preserve"> programme at partial load, in kWh and rounded to two decimal places, </w:t>
        </w:r>
      </w:ins>
    </w:p>
    <w:p w:rsidR="0095108C" w:rsidRPr="00A23F59" w:rsidRDefault="0095108C" w:rsidP="0095108C">
      <w:pPr>
        <w:pStyle w:val="Text3"/>
      </w:pPr>
      <w:ins w:id="479" w:author="MARTINEZ Bernardo (MOVE)" w:date="2022-06-02T15:30:00Z">
        <w:r w:rsidRPr="0095108C">
          <w:rPr>
            <w:i/>
          </w:rPr>
          <w:t>f</w:t>
        </w:r>
        <w:r w:rsidRPr="0095108C">
          <w:rPr>
            <w:i/>
            <w:vertAlign w:val="subscript"/>
          </w:rPr>
          <w:t>g</w:t>
        </w:r>
        <w:r>
          <w:t xml:space="preserve"> = 2,1.</w:t>
        </w:r>
      </w:ins>
    </w:p>
    <w:p w:rsidR="00661F6C" w:rsidDel="00661F6C" w:rsidRDefault="00661F6C" w:rsidP="00661F6C">
      <w:pPr>
        <w:pStyle w:val="Text1"/>
        <w:spacing w:after="240"/>
        <w:rPr>
          <w:del w:id="480" w:author="MARTINEZ Bernardo (MOVE)" w:date="2022-06-02T15:14:00Z"/>
        </w:rPr>
      </w:pPr>
      <w:bookmarkStart w:id="481" w:name="_Hlk8652577"/>
      <w:del w:id="482" w:author="MARTINEZ Bernardo (MOVE)" w:date="2022-06-02T15:14:00Z">
        <w:r w:rsidDel="00661F6C">
          <w:delText xml:space="preserve">The weighted energy consumption for </w:delText>
        </w:r>
        <w:bookmarkStart w:id="483" w:name="_Hlk8653040"/>
        <w:r w:rsidDel="00661F6C">
          <w:delText xml:space="preserve">100 cycles </w:delText>
        </w:r>
        <w:r w:rsidRPr="00014C22" w:rsidDel="00661F6C">
          <w:delText>(E</w:delText>
        </w:r>
        <w:r w:rsidRPr="00014C22" w:rsidDel="00661F6C">
          <w:rPr>
            <w:vertAlign w:val="subscript"/>
          </w:rPr>
          <w:delText>tC</w:delText>
        </w:r>
        <w:r w:rsidDel="00661F6C">
          <w:rPr>
            <w:vertAlign w:val="subscript"/>
          </w:rPr>
          <w:delText>100</w:delText>
        </w:r>
        <w:r w:rsidRPr="00014C22" w:rsidDel="00661F6C">
          <w:delText xml:space="preserve">) </w:delText>
        </w:r>
        <w:bookmarkEnd w:id="483"/>
        <w:r w:rsidDel="00661F6C">
          <w:delText xml:space="preserve">is calculated in kWh as follows and rounded to 0 decimal places: </w:delText>
        </w:r>
      </w:del>
    </w:p>
    <w:p w:rsidR="00661F6C" w:rsidRPr="007A1346" w:rsidDel="00661F6C" w:rsidRDefault="00044658" w:rsidP="00661F6C">
      <w:pPr>
        <w:pStyle w:val="Text1"/>
        <w:spacing w:after="240"/>
        <w:rPr>
          <w:del w:id="484" w:author="MARTINEZ Bernardo (MOVE)" w:date="2022-06-02T15:14:00Z"/>
          <w:rFonts w:eastAsiaTheme="minorEastAsia"/>
        </w:rPr>
      </w:pPr>
      <m:oMathPara>
        <m:oMath>
          <m:sSub>
            <m:sSubPr>
              <m:ctrlPr>
                <w:del w:id="485" w:author="MARTINEZ Bernardo (MOVE)" w:date="2022-06-02T15:14:00Z">
                  <w:rPr>
                    <w:rFonts w:ascii="Cambria Math" w:hAnsi="Cambria Math"/>
                    <w:i/>
                  </w:rPr>
                </w:del>
              </m:ctrlPr>
            </m:sSubPr>
            <m:e>
              <m:r>
                <w:del w:id="486" w:author="MARTINEZ Bernardo (MOVE)" w:date="2022-06-02T15:14:00Z">
                  <w:rPr>
                    <w:rFonts w:ascii="Cambria Math" w:hAnsi="Cambria Math"/>
                  </w:rPr>
                  <m:t>E</m:t>
                </w:del>
              </m:r>
            </m:e>
            <m:sub>
              <m:r>
                <w:del w:id="487" w:author="MARTINEZ Bernardo (MOVE)" w:date="2022-06-02T15:14:00Z">
                  <w:rPr>
                    <w:rFonts w:ascii="Cambria Math" w:hAnsi="Cambria Math"/>
                  </w:rPr>
                  <m:t>tC100</m:t>
                </w:del>
              </m:r>
            </m:sub>
          </m:sSub>
          <m:r>
            <w:del w:id="488" w:author="MARTINEZ Bernardo (MOVE)" w:date="2022-06-02T15:14:00Z">
              <w:rPr>
                <w:rFonts w:ascii="Cambria Math" w:hAnsi="Cambria Math"/>
              </w:rPr>
              <m:t>=</m:t>
            </w:del>
          </m:r>
          <m:sSub>
            <m:sSubPr>
              <m:ctrlPr>
                <w:del w:id="489" w:author="MARTINEZ Bernardo (MOVE)" w:date="2022-06-02T15:14:00Z">
                  <w:rPr>
                    <w:rFonts w:ascii="Cambria Math" w:hAnsi="Cambria Math"/>
                    <w:i/>
                  </w:rPr>
                </w:del>
              </m:ctrlPr>
            </m:sSubPr>
            <m:e>
              <m:r>
                <w:del w:id="490" w:author="MARTINEZ Bernardo (MOVE)" w:date="2022-06-02T15:14:00Z">
                  <w:rPr>
                    <w:rFonts w:ascii="Cambria Math" w:hAnsi="Cambria Math"/>
                  </w:rPr>
                  <m:t>E</m:t>
                </w:del>
              </m:r>
            </m:e>
            <m:sub>
              <m:r>
                <w:del w:id="491" w:author="MARTINEZ Bernardo (MOVE)" w:date="2022-06-02T15:14:00Z">
                  <w:rPr>
                    <w:rFonts w:ascii="Cambria Math" w:hAnsi="Cambria Math"/>
                  </w:rPr>
                  <m:t>tC</m:t>
                </w:del>
              </m:r>
            </m:sub>
          </m:sSub>
          <m:r>
            <w:del w:id="492" w:author="MARTINEZ Bernardo (MOVE)" w:date="2022-06-02T15:14:00Z">
              <w:rPr>
                <w:rFonts w:ascii="Cambria Math" w:hAnsi="Cambria Math"/>
              </w:rPr>
              <m:t>×100</m:t>
            </w:del>
          </m:r>
        </m:oMath>
      </m:oMathPara>
    </w:p>
    <w:p w:rsidR="00661F6C" w:rsidDel="00661F6C" w:rsidRDefault="00661F6C" w:rsidP="00661F6C">
      <w:pPr>
        <w:pStyle w:val="NormalIndent"/>
        <w:ind w:firstLine="556"/>
        <w:rPr>
          <w:del w:id="493" w:author="MARTINEZ Bernardo (MOVE)" w:date="2022-06-02T15:14:00Z"/>
        </w:rPr>
      </w:pPr>
      <w:del w:id="494" w:author="MARTINEZ Bernardo (MOVE)" w:date="2022-06-02T15:14:00Z">
        <w:r w:rsidRPr="007F306C" w:rsidDel="00661F6C">
          <w:delText>where:</w:delText>
        </w:r>
      </w:del>
    </w:p>
    <w:p w:rsidR="00067A98" w:rsidRDefault="00661F6C" w:rsidP="00661F6C">
      <w:pPr>
        <w:rPr>
          <w:ins w:id="495" w:author="MARTINEZ Bernardo (MOVE)" w:date="2022-06-02T15:14:00Z"/>
        </w:rPr>
      </w:pPr>
      <w:del w:id="496" w:author="MARTINEZ Bernardo (MOVE)" w:date="2022-06-02T15:14:00Z">
        <w:r w:rsidDel="00661F6C">
          <w:delText>E</w:delText>
        </w:r>
        <w:r w:rsidDel="00661F6C">
          <w:rPr>
            <w:vertAlign w:val="subscript"/>
          </w:rPr>
          <w:delText>tC</w:delText>
        </w:r>
        <w:r w:rsidRPr="007A1346" w:rsidDel="00661F6C">
          <w:rPr>
            <w:vertAlign w:val="subscript"/>
          </w:rPr>
          <w:delText>100</w:delText>
        </w:r>
        <w:r w:rsidRPr="007F306C" w:rsidDel="00661F6C">
          <w:delText xml:space="preserve"> is the </w:delText>
        </w:r>
        <w:r w:rsidDel="00661F6C">
          <w:delText>weighted energy consumption for 100 cycles of the household tumble drier.</w:delText>
        </w:r>
      </w:del>
      <w:bookmarkEnd w:id="481"/>
    </w:p>
    <w:p w:rsidR="00DB0546" w:rsidRDefault="00DB0546" w:rsidP="00DB0546">
      <w:pPr>
        <w:pStyle w:val="Point1letter"/>
      </w:pPr>
      <w:del w:id="497" w:author="MARTINEZ Bernardo (MOVE)" w:date="2022-06-02T15:15:00Z">
        <w:r w:rsidRPr="00014C22" w:rsidDel="00DB0546">
          <w:delText>The weighted programme time (</w:delText>
        </w:r>
      </w:del>
      <w:r w:rsidRPr="00014C22">
        <w:t>Tt</w:t>
      </w:r>
      <w:del w:id="498" w:author="MARTINEZ Bernardo (MOVE)" w:date="2022-06-02T15:15:00Z">
        <w:r w:rsidRPr="00014C22" w:rsidDel="00DB0546">
          <w:delText>)</w:delText>
        </w:r>
      </w:del>
      <w:r w:rsidRPr="00014C22">
        <w:t xml:space="preserve"> for the </w:t>
      </w:r>
      <w:ins w:id="499" w:author="MARTINEZ Bernardo (MOVE)" w:date="2022-06-02T15:15:00Z">
        <w:r>
          <w:t>eco</w:t>
        </w:r>
      </w:ins>
      <w:del w:id="500" w:author="MARTINEZ Bernardo (MOVE)" w:date="2022-06-02T15:15:00Z">
        <w:r w:rsidRPr="00014C22" w:rsidDel="00DB0546">
          <w:delText>standard cotton</w:delText>
        </w:r>
      </w:del>
      <w:r w:rsidRPr="00014C22">
        <w:t xml:space="preserve"> programme is calculated in minutes as follows and rounded to the nearest minute:</w:t>
      </w:r>
    </w:p>
    <w:p w:rsidR="00DB0546" w:rsidRPr="00DB0546" w:rsidRDefault="00044658" w:rsidP="00DB0546">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=0,24×</m:t>
          </m:r>
          <m:sSub>
            <m:sSubPr>
              <m:ctrlPr>
                <w:rPr>
                  <w:rFonts w:ascii="Cambria Math" w:hAnsi="Cambria Math"/>
                  <w:i/>
                </w:rPr>
              </m:ctrlPr>
            </m:sSubPr>
            <m:e>
              <m:r>
                <w:rPr>
                  <w:rFonts w:ascii="Cambria Math" w:hAnsi="Cambria Math"/>
                </w:rPr>
                <m:t>T</m:t>
              </m:r>
            </m:e>
            <m:sub>
              <m:r>
                <w:rPr>
                  <w:rFonts w:ascii="Cambria Math" w:hAnsi="Cambria Math"/>
                </w:rPr>
                <m:t>dry</m:t>
              </m:r>
            </m:sub>
          </m:sSub>
          <m:r>
            <w:rPr>
              <w:rFonts w:ascii="Cambria Math" w:hAnsi="Cambria Math"/>
            </w:rPr>
            <m:t>+0,76×</m:t>
          </m:r>
          <m:sSub>
            <m:sSubPr>
              <m:ctrlPr>
                <w:rPr>
                  <w:rFonts w:ascii="Cambria Math" w:hAnsi="Cambria Math"/>
                  <w:i/>
                </w:rPr>
              </m:ctrlPr>
            </m:sSubPr>
            <m:e>
              <m:r>
                <w:rPr>
                  <w:rFonts w:ascii="Cambria Math" w:hAnsi="Cambria Math"/>
                </w:rPr>
                <m:t>T</m:t>
              </m:r>
            </m:e>
            <m:sub>
              <m:r>
                <w:rPr>
                  <w:rFonts w:ascii="Cambria Math" w:hAnsi="Cambria Math"/>
                </w:rPr>
                <m:t>dry½</m:t>
              </m:r>
            </m:sub>
          </m:sSub>
        </m:oMath>
      </m:oMathPara>
    </w:p>
    <w:p w:rsidR="00DB0546" w:rsidRDefault="00DB0546" w:rsidP="00DB0546">
      <w:pPr>
        <w:pStyle w:val="Text2"/>
      </w:pPr>
      <w:r>
        <w:t>where</w:t>
      </w:r>
    </w:p>
    <w:p w:rsidR="00DB0546" w:rsidRDefault="00DB0546" w:rsidP="00DB0546">
      <w:pPr>
        <w:pStyle w:val="Text2"/>
      </w:pPr>
      <w:r w:rsidRPr="00DB0546">
        <w:rPr>
          <w:i/>
        </w:rPr>
        <w:t>T</w:t>
      </w:r>
      <w:r w:rsidRPr="00DB0546">
        <w:rPr>
          <w:i/>
          <w:vertAlign w:val="subscript"/>
        </w:rPr>
        <w:t>dry</w:t>
      </w:r>
      <w:r>
        <w:t xml:space="preserve"> = programme time for the </w:t>
      </w:r>
      <w:ins w:id="501" w:author="MARTINEZ Bernardo (MOVE)" w:date="2022-06-02T15:16:00Z">
        <w:r>
          <w:t>eco</w:t>
        </w:r>
      </w:ins>
      <w:del w:id="502" w:author="MARTINEZ Bernardo (MOVE)" w:date="2022-06-02T15:16:00Z">
        <w:r w:rsidDel="00DB0546">
          <w:delText>standard cotton</w:delText>
        </w:r>
      </w:del>
      <w:r>
        <w:t xml:space="preserve"> programme at full load, in minutes and rounded to the nearest minute,</w:t>
      </w:r>
    </w:p>
    <w:p w:rsidR="00DB0546" w:rsidRDefault="00DB0546" w:rsidP="00DB0546">
      <w:pPr>
        <w:pStyle w:val="Text2"/>
      </w:pPr>
      <w:r w:rsidRPr="00DB0546">
        <w:rPr>
          <w:i/>
        </w:rPr>
        <w:t>T</w:t>
      </w:r>
      <w:r w:rsidRPr="00DB0546">
        <w:rPr>
          <w:i/>
          <w:vertAlign w:val="subscript"/>
        </w:rPr>
        <w:t>dry½</w:t>
      </w:r>
      <w:r>
        <w:t xml:space="preserve"> = programme time for the </w:t>
      </w:r>
      <w:del w:id="503" w:author="MARTINEZ Bernardo (MOVE)" w:date="2022-06-02T15:16:00Z">
        <w:r w:rsidDel="00DB0546">
          <w:delText xml:space="preserve">standard cotton </w:delText>
        </w:r>
      </w:del>
      <w:ins w:id="504" w:author="MARTINEZ Bernardo (MOVE)" w:date="2022-06-02T15:16:00Z">
        <w:r>
          <w:t xml:space="preserve">eco </w:t>
        </w:r>
      </w:ins>
      <w:r>
        <w:t>programme at partial load, in minutes and rounded to the nearest minute.</w:t>
      </w:r>
    </w:p>
    <w:p w:rsidR="0095108C" w:rsidRPr="00014C22" w:rsidDel="0095108C" w:rsidRDefault="0095108C" w:rsidP="0095108C">
      <w:pPr>
        <w:pStyle w:val="ListParagraph"/>
        <w:numPr>
          <w:ilvl w:val="1"/>
          <w:numId w:val="40"/>
        </w:numPr>
        <w:autoSpaceDE w:val="0"/>
        <w:autoSpaceDN w:val="0"/>
        <w:adjustRightInd w:val="0"/>
        <w:ind w:left="990" w:hanging="990"/>
        <w:rPr>
          <w:del w:id="505" w:author="MARTINEZ Bernardo (MOVE)" w:date="2022-06-02T15:33:00Z"/>
          <w:rFonts w:eastAsiaTheme="minorHAnsi"/>
          <w:sz w:val="24"/>
        </w:rPr>
      </w:pPr>
      <w:del w:id="506" w:author="MARTINEZ Bernardo (MOVE)" w:date="2022-06-02T15:33:00Z">
        <w:r w:rsidRPr="00014C22" w:rsidDel="0095108C">
          <w:rPr>
            <w:rFonts w:eastAsiaTheme="minorHAnsi"/>
            <w:sz w:val="24"/>
          </w:rPr>
          <w:lastRenderedPageBreak/>
          <w:delText xml:space="preserve">For gas-fired household tumble driers, the energy consumption for the standard cotton programme at full and partial load is calculated in kWh, rounded to two decimal places, as: </w:delText>
        </w:r>
      </w:del>
    </w:p>
    <w:p w:rsidR="0095108C" w:rsidRPr="0011686C" w:rsidDel="0095108C" w:rsidRDefault="00044658" w:rsidP="0095108C">
      <w:pPr>
        <w:pStyle w:val="Text1"/>
        <w:spacing w:before="240"/>
        <w:ind w:left="1797"/>
        <w:rPr>
          <w:del w:id="507" w:author="MARTINEZ Bernardo (MOVE)" w:date="2022-06-02T15:33:00Z"/>
          <w:rFonts w:eastAsiaTheme="minorEastAsia"/>
        </w:rPr>
      </w:pPr>
      <m:oMathPara>
        <m:oMath>
          <m:sSub>
            <m:sSubPr>
              <m:ctrlPr>
                <w:del w:id="508" w:author="MARTINEZ Bernardo (MOVE)" w:date="2022-06-02T15:33:00Z">
                  <w:rPr>
                    <w:rFonts w:ascii="Cambria Math" w:hAnsi="Cambria Math"/>
                    <w:i/>
                  </w:rPr>
                </w:del>
              </m:ctrlPr>
            </m:sSubPr>
            <m:e>
              <m:r>
                <w:del w:id="509" w:author="MARTINEZ Bernardo (MOVE)" w:date="2022-06-02T15:33:00Z">
                  <w:rPr>
                    <w:rFonts w:ascii="Cambria Math" w:hAnsi="Cambria Math"/>
                  </w:rPr>
                  <m:t>E</m:t>
                </w:del>
              </m:r>
            </m:e>
            <m:sub>
              <m:r>
                <w:del w:id="510" w:author="MARTINEZ Bernardo (MOVE)" w:date="2022-06-02T15:33:00Z">
                  <w:rPr>
                    <w:rFonts w:ascii="Cambria Math" w:hAnsi="Cambria Math"/>
                  </w:rPr>
                  <m:t>dry</m:t>
                </w:del>
              </m:r>
            </m:sub>
          </m:sSub>
          <m:r>
            <w:del w:id="511" w:author="MARTINEZ Bernardo (MOVE)" w:date="2022-06-02T15:33:00Z">
              <w:rPr>
                <w:rFonts w:ascii="Cambria Math" w:hAnsi="Cambria Math"/>
              </w:rPr>
              <m:t>=</m:t>
            </w:del>
          </m:r>
          <m:f>
            <m:fPr>
              <m:ctrlPr>
                <w:del w:id="512" w:author="MARTINEZ Bernardo (MOVE)" w:date="2022-06-02T15:33:00Z">
                  <w:rPr>
                    <w:rFonts w:ascii="Cambria Math" w:hAnsi="Cambria Math"/>
                    <w:i/>
                  </w:rPr>
                </w:del>
              </m:ctrlPr>
            </m:fPr>
            <m:num>
              <m:sSub>
                <m:sSubPr>
                  <m:ctrlPr>
                    <w:del w:id="513" w:author="MARTINEZ Bernardo (MOVE)" w:date="2022-06-02T15:33:00Z">
                      <w:rPr>
                        <w:rFonts w:ascii="Cambria Math" w:hAnsi="Cambria Math"/>
                        <w:i/>
                      </w:rPr>
                    </w:del>
                  </m:ctrlPr>
                </m:sSubPr>
                <m:e>
                  <m:r>
                    <w:del w:id="514" w:author="MARTINEZ Bernardo (MOVE)" w:date="2022-06-02T15:33:00Z">
                      <w:rPr>
                        <w:rFonts w:ascii="Cambria Math" w:hAnsi="Cambria Math"/>
                      </w:rPr>
                      <m:t>Eg</m:t>
                    </w:del>
                  </m:r>
                </m:e>
                <m:sub>
                  <m:r>
                    <w:del w:id="515" w:author="MARTINEZ Bernardo (MOVE)" w:date="2022-06-02T15:33:00Z">
                      <w:rPr>
                        <w:rFonts w:ascii="Cambria Math" w:hAnsi="Cambria Math"/>
                      </w:rPr>
                      <m:t>dry</m:t>
                    </w:del>
                  </m:r>
                </m:sub>
              </m:sSub>
            </m:num>
            <m:den>
              <m:sSub>
                <m:sSubPr>
                  <m:ctrlPr>
                    <w:del w:id="516" w:author="MARTINEZ Bernardo (MOVE)" w:date="2022-06-02T15:33:00Z">
                      <w:rPr>
                        <w:rFonts w:ascii="Cambria Math" w:hAnsi="Cambria Math"/>
                        <w:i/>
                      </w:rPr>
                    </w:del>
                  </m:ctrlPr>
                </m:sSubPr>
                <m:e>
                  <m:r>
                    <w:del w:id="517" w:author="MARTINEZ Bernardo (MOVE)" w:date="2022-06-02T15:33:00Z">
                      <w:rPr>
                        <w:rFonts w:ascii="Cambria Math" w:hAnsi="Cambria Math"/>
                      </w:rPr>
                      <m:t>f</m:t>
                    </w:del>
                  </m:r>
                </m:e>
                <m:sub>
                  <m:r>
                    <w:del w:id="518" w:author="MARTINEZ Bernardo (MOVE)" w:date="2022-06-02T15:33:00Z">
                      <w:rPr>
                        <w:rFonts w:ascii="Cambria Math" w:hAnsi="Cambria Math"/>
                      </w:rPr>
                      <m:t>g</m:t>
                    </w:del>
                  </m:r>
                </m:sub>
              </m:sSub>
            </m:den>
          </m:f>
          <m:r>
            <w:del w:id="519" w:author="MARTINEZ Bernardo (MOVE)" w:date="2022-06-02T15:33:00Z">
              <w:rPr>
                <w:rFonts w:ascii="Cambria Math" w:hAnsi="Cambria Math"/>
              </w:rPr>
              <m:t>+</m:t>
            </w:del>
          </m:r>
          <m:sSub>
            <m:sSubPr>
              <m:ctrlPr>
                <w:del w:id="520" w:author="MARTINEZ Bernardo (MOVE)" w:date="2022-06-02T15:33:00Z">
                  <w:rPr>
                    <w:rFonts w:ascii="Cambria Math" w:hAnsi="Cambria Math"/>
                    <w:i/>
                  </w:rPr>
                </w:del>
              </m:ctrlPr>
            </m:sSubPr>
            <m:e>
              <m:r>
                <w:del w:id="521" w:author="MARTINEZ Bernardo (MOVE)" w:date="2022-06-02T15:33:00Z">
                  <w:rPr>
                    <w:rFonts w:ascii="Cambria Math" w:hAnsi="Cambria Math"/>
                  </w:rPr>
                  <m:t>Eg</m:t>
                </w:del>
              </m:r>
            </m:e>
            <m:sub>
              <m:r>
                <w:del w:id="522" w:author="MARTINEZ Bernardo (MOVE)" w:date="2022-06-02T15:33:00Z">
                  <w:rPr>
                    <w:rFonts w:ascii="Cambria Math" w:hAnsi="Cambria Math"/>
                  </w:rPr>
                  <m:t>dry,a</m:t>
                </w:del>
              </m:r>
            </m:sub>
          </m:sSub>
        </m:oMath>
      </m:oMathPara>
    </w:p>
    <w:p w:rsidR="0095108C" w:rsidRPr="0011686C" w:rsidDel="0095108C" w:rsidRDefault="0095108C" w:rsidP="0095108C">
      <w:pPr>
        <w:pStyle w:val="Text1"/>
        <w:spacing w:before="240" w:after="240"/>
        <w:ind w:left="0"/>
        <w:rPr>
          <w:del w:id="523" w:author="MARTINEZ Bernardo (MOVE)" w:date="2022-06-02T15:33:00Z"/>
          <w:rFonts w:eastAsiaTheme="minorEastAsia"/>
        </w:rPr>
      </w:pPr>
    </w:p>
    <w:p w:rsidR="0095108C" w:rsidDel="0095108C" w:rsidRDefault="00044658" w:rsidP="0095108C">
      <w:pPr>
        <w:pStyle w:val="Text1"/>
        <w:spacing w:after="240"/>
        <w:ind w:left="1797"/>
        <w:rPr>
          <w:del w:id="524" w:author="MARTINEZ Bernardo (MOVE)" w:date="2022-06-02T15:33:00Z"/>
        </w:rPr>
      </w:pPr>
      <m:oMathPara>
        <m:oMath>
          <m:sSub>
            <m:sSubPr>
              <m:ctrlPr>
                <w:del w:id="525" w:author="MARTINEZ Bernardo (MOVE)" w:date="2022-06-02T15:33:00Z">
                  <w:rPr>
                    <w:rFonts w:ascii="Cambria Math" w:hAnsi="Cambria Math"/>
                    <w:i/>
                  </w:rPr>
                </w:del>
              </m:ctrlPr>
            </m:sSubPr>
            <m:e>
              <m:r>
                <w:del w:id="526" w:author="MARTINEZ Bernardo (MOVE)" w:date="2022-06-02T15:33:00Z">
                  <w:rPr>
                    <w:rFonts w:ascii="Cambria Math" w:hAnsi="Cambria Math"/>
                  </w:rPr>
                  <m:t>E</m:t>
                </w:del>
              </m:r>
            </m:e>
            <m:sub>
              <m:r>
                <w:del w:id="527" w:author="MARTINEZ Bernardo (MOVE)" w:date="2022-06-02T15:33:00Z">
                  <w:rPr>
                    <w:rFonts w:ascii="Cambria Math" w:hAnsi="Cambria Math"/>
                  </w:rPr>
                  <m:t>dry½</m:t>
                </w:del>
              </m:r>
            </m:sub>
          </m:sSub>
          <m:r>
            <w:del w:id="528" w:author="MARTINEZ Bernardo (MOVE)" w:date="2022-06-02T15:33:00Z">
              <w:rPr>
                <w:rFonts w:ascii="Cambria Math" w:hAnsi="Cambria Math"/>
              </w:rPr>
              <m:t>=</m:t>
            </w:del>
          </m:r>
          <m:f>
            <m:fPr>
              <m:ctrlPr>
                <w:del w:id="529" w:author="MARTINEZ Bernardo (MOVE)" w:date="2022-06-02T15:33:00Z">
                  <w:rPr>
                    <w:rFonts w:ascii="Cambria Math" w:hAnsi="Cambria Math"/>
                    <w:i/>
                  </w:rPr>
                </w:del>
              </m:ctrlPr>
            </m:fPr>
            <m:num>
              <m:sSub>
                <m:sSubPr>
                  <m:ctrlPr>
                    <w:del w:id="530" w:author="MARTINEZ Bernardo (MOVE)" w:date="2022-06-02T15:33:00Z">
                      <w:rPr>
                        <w:rFonts w:ascii="Cambria Math" w:hAnsi="Cambria Math"/>
                        <w:i/>
                      </w:rPr>
                    </w:del>
                  </m:ctrlPr>
                </m:sSubPr>
                <m:e>
                  <m:r>
                    <w:del w:id="531" w:author="MARTINEZ Bernardo (MOVE)" w:date="2022-06-02T15:33:00Z">
                      <w:rPr>
                        <w:rFonts w:ascii="Cambria Math" w:hAnsi="Cambria Math"/>
                      </w:rPr>
                      <m:t>Eg</m:t>
                    </w:del>
                  </m:r>
                </m:e>
                <m:sub>
                  <m:r>
                    <w:del w:id="532" w:author="MARTINEZ Bernardo (MOVE)" w:date="2022-06-02T15:33:00Z">
                      <w:rPr>
                        <w:rFonts w:ascii="Cambria Math" w:hAnsi="Cambria Math"/>
                      </w:rPr>
                      <m:t>dry½</m:t>
                    </w:del>
                  </m:r>
                </m:sub>
              </m:sSub>
            </m:num>
            <m:den>
              <m:sSub>
                <m:sSubPr>
                  <m:ctrlPr>
                    <w:del w:id="533" w:author="MARTINEZ Bernardo (MOVE)" w:date="2022-06-02T15:33:00Z">
                      <w:rPr>
                        <w:rFonts w:ascii="Cambria Math" w:hAnsi="Cambria Math"/>
                        <w:i/>
                      </w:rPr>
                    </w:del>
                  </m:ctrlPr>
                </m:sSubPr>
                <m:e>
                  <m:r>
                    <w:del w:id="534" w:author="MARTINEZ Bernardo (MOVE)" w:date="2022-06-02T15:33:00Z">
                      <w:rPr>
                        <w:rFonts w:ascii="Cambria Math" w:hAnsi="Cambria Math"/>
                      </w:rPr>
                      <m:t>f</m:t>
                    </w:del>
                  </m:r>
                </m:e>
                <m:sub>
                  <m:r>
                    <w:del w:id="535" w:author="MARTINEZ Bernardo (MOVE)" w:date="2022-06-02T15:33:00Z">
                      <w:rPr>
                        <w:rFonts w:ascii="Cambria Math" w:hAnsi="Cambria Math"/>
                      </w:rPr>
                      <m:t>g</m:t>
                    </w:del>
                  </m:r>
                </m:sub>
              </m:sSub>
            </m:den>
          </m:f>
          <m:r>
            <w:del w:id="536" w:author="MARTINEZ Bernardo (MOVE)" w:date="2022-06-02T15:33:00Z">
              <w:rPr>
                <w:rFonts w:ascii="Cambria Math" w:hAnsi="Cambria Math"/>
              </w:rPr>
              <m:t>+</m:t>
            </w:del>
          </m:r>
          <m:sSub>
            <m:sSubPr>
              <m:ctrlPr>
                <w:del w:id="537" w:author="MARTINEZ Bernardo (MOVE)" w:date="2022-06-02T15:33:00Z">
                  <w:rPr>
                    <w:rFonts w:ascii="Cambria Math" w:hAnsi="Cambria Math"/>
                    <w:i/>
                  </w:rPr>
                </w:del>
              </m:ctrlPr>
            </m:sSubPr>
            <m:e>
              <m:r>
                <w:del w:id="538" w:author="MARTINEZ Bernardo (MOVE)" w:date="2022-06-02T15:33:00Z">
                  <w:rPr>
                    <w:rFonts w:ascii="Cambria Math" w:hAnsi="Cambria Math"/>
                  </w:rPr>
                  <m:t>Eg</m:t>
                </w:del>
              </m:r>
            </m:e>
            <m:sub>
              <m:r>
                <w:del w:id="539" w:author="MARTINEZ Bernardo (MOVE)" w:date="2022-06-02T15:33:00Z">
                  <w:rPr>
                    <w:rFonts w:ascii="Cambria Math" w:hAnsi="Cambria Math"/>
                  </w:rPr>
                  <m:t>dry½,a</m:t>
                </w:del>
              </m:r>
            </m:sub>
          </m:sSub>
        </m:oMath>
      </m:oMathPara>
    </w:p>
    <w:p w:rsidR="0095108C" w:rsidDel="0095108C" w:rsidRDefault="0095108C" w:rsidP="0095108C">
      <w:pPr>
        <w:pStyle w:val="NumPar1"/>
        <w:numPr>
          <w:ilvl w:val="0"/>
          <w:numId w:val="0"/>
        </w:numPr>
        <w:ind w:left="1276"/>
        <w:rPr>
          <w:del w:id="540" w:author="MARTINEZ Bernardo (MOVE)" w:date="2022-06-02T15:33:00Z"/>
        </w:rPr>
      </w:pPr>
      <w:del w:id="541" w:author="MARTINEZ Bernardo (MOVE)" w:date="2022-06-02T15:33:00Z">
        <w:r w:rsidDel="0095108C">
          <w:delText xml:space="preserve">where: </w:delText>
        </w:r>
      </w:del>
    </w:p>
    <w:p w:rsidR="0095108C" w:rsidDel="0095108C" w:rsidRDefault="0095108C" w:rsidP="0095108C">
      <w:pPr>
        <w:pStyle w:val="Text1"/>
        <w:numPr>
          <w:ilvl w:val="0"/>
          <w:numId w:val="39"/>
        </w:numPr>
        <w:spacing w:after="240"/>
        <w:ind w:left="1565" w:hanging="357"/>
        <w:rPr>
          <w:del w:id="542" w:author="MARTINEZ Bernardo (MOVE)" w:date="2022-06-02T15:33:00Z"/>
        </w:rPr>
      </w:pPr>
      <w:del w:id="543" w:author="MARTINEZ Bernardo (MOVE)" w:date="2022-06-02T15:33:00Z">
        <w:r w:rsidDel="0095108C">
          <w:delText>Eg</w:delText>
        </w:r>
        <w:r w:rsidRPr="00CC2E3D" w:rsidDel="0095108C">
          <w:rPr>
            <w:vertAlign w:val="subscript"/>
          </w:rPr>
          <w:delText>dry</w:delText>
        </w:r>
        <w:r w:rsidDel="0095108C">
          <w:delText xml:space="preserve"> = gas consumption of the standard cotton programme at full load, in kWh and rounded to two decimal places, </w:delText>
        </w:r>
      </w:del>
    </w:p>
    <w:p w:rsidR="0095108C" w:rsidDel="0095108C" w:rsidRDefault="0095108C" w:rsidP="0095108C">
      <w:pPr>
        <w:pStyle w:val="Text1"/>
        <w:numPr>
          <w:ilvl w:val="0"/>
          <w:numId w:val="39"/>
        </w:numPr>
        <w:spacing w:after="240"/>
        <w:ind w:left="1565" w:hanging="357"/>
        <w:rPr>
          <w:del w:id="544" w:author="MARTINEZ Bernardo (MOVE)" w:date="2022-06-02T15:33:00Z"/>
        </w:rPr>
      </w:pPr>
      <w:del w:id="545" w:author="MARTINEZ Bernardo (MOVE)" w:date="2022-06-02T15:33:00Z">
        <w:r w:rsidDel="0095108C">
          <w:delText>Eg</w:delText>
        </w:r>
        <w:r w:rsidRPr="00CC2E3D" w:rsidDel="0095108C">
          <w:rPr>
            <w:vertAlign w:val="subscript"/>
          </w:rPr>
          <w:delText>dry½</w:delText>
        </w:r>
        <w:r w:rsidDel="0095108C">
          <w:delText xml:space="preserve"> = gas consumption of the standard cotton programme at partial load, in kWh and rounded to two decimal places, </w:delText>
        </w:r>
      </w:del>
    </w:p>
    <w:p w:rsidR="0095108C" w:rsidDel="0095108C" w:rsidRDefault="0095108C" w:rsidP="0095108C">
      <w:pPr>
        <w:pStyle w:val="Text1"/>
        <w:numPr>
          <w:ilvl w:val="0"/>
          <w:numId w:val="39"/>
        </w:numPr>
        <w:spacing w:after="240"/>
        <w:ind w:left="1565" w:hanging="357"/>
        <w:rPr>
          <w:del w:id="546" w:author="MARTINEZ Bernardo (MOVE)" w:date="2022-06-02T15:33:00Z"/>
        </w:rPr>
      </w:pPr>
      <w:del w:id="547" w:author="MARTINEZ Bernardo (MOVE)" w:date="2022-06-02T15:33:00Z">
        <w:r w:rsidDel="0095108C">
          <w:delText>Eg</w:delText>
        </w:r>
        <w:r w:rsidRPr="00CC2E3D" w:rsidDel="0095108C">
          <w:rPr>
            <w:vertAlign w:val="subscript"/>
          </w:rPr>
          <w:delText>dry,a</w:delText>
        </w:r>
        <w:r w:rsidDel="0095108C">
          <w:delText xml:space="preserve"> = auxiliary electricity consumption of the standard cotton programme at full load, in kWh and rounded to two decimal places, </w:delText>
        </w:r>
      </w:del>
    </w:p>
    <w:p w:rsidR="0095108C" w:rsidDel="0095108C" w:rsidRDefault="0095108C" w:rsidP="0095108C">
      <w:pPr>
        <w:pStyle w:val="Text1"/>
        <w:numPr>
          <w:ilvl w:val="0"/>
          <w:numId w:val="39"/>
        </w:numPr>
        <w:spacing w:after="240"/>
        <w:ind w:left="1565" w:hanging="357"/>
        <w:rPr>
          <w:del w:id="548" w:author="MARTINEZ Bernardo (MOVE)" w:date="2022-06-02T15:33:00Z"/>
        </w:rPr>
      </w:pPr>
      <w:del w:id="549" w:author="MARTINEZ Bernardo (MOVE)" w:date="2022-06-02T15:33:00Z">
        <w:r w:rsidDel="0095108C">
          <w:delText>Eg</w:delText>
        </w:r>
        <w:r w:rsidRPr="00CC2E3D" w:rsidDel="0095108C">
          <w:rPr>
            <w:vertAlign w:val="subscript"/>
          </w:rPr>
          <w:delText>dry½,a</w:delText>
        </w:r>
        <w:r w:rsidDel="0095108C">
          <w:delText xml:space="preserve"> = auxiliary electricity consumption of the standard cotton programme at partial load, in kWh and rounded to two decimal places, </w:delText>
        </w:r>
      </w:del>
    </w:p>
    <w:p w:rsidR="00DB0546" w:rsidRDefault="0095108C" w:rsidP="0095108C">
      <w:pPr>
        <w:pStyle w:val="Point1letter"/>
        <w:numPr>
          <w:ilvl w:val="0"/>
          <w:numId w:val="41"/>
        </w:numPr>
        <w:rPr>
          <w:ins w:id="550" w:author="MARTINEZ Bernardo (MOVE)" w:date="2022-06-02T15:34:00Z"/>
        </w:rPr>
      </w:pPr>
      <w:del w:id="551" w:author="MARTINEZ Bernardo (MOVE)" w:date="2022-06-02T15:33:00Z">
        <w:r w:rsidDel="0095108C">
          <w:delText>f</w:delText>
        </w:r>
        <w:r w:rsidRPr="00CC2E3D" w:rsidDel="0095108C">
          <w:rPr>
            <w:vertAlign w:val="subscript"/>
          </w:rPr>
          <w:delText>g</w:delText>
        </w:r>
        <w:r w:rsidDel="0095108C">
          <w:delText xml:space="preserve"> = 2,1.</w:delText>
        </w:r>
      </w:del>
    </w:p>
    <w:p w:rsidR="0065052E" w:rsidRDefault="0065052E" w:rsidP="0065052E">
      <w:pPr>
        <w:pStyle w:val="Heading1"/>
        <w:rPr>
          <w:b w:val="0"/>
        </w:rPr>
      </w:pPr>
      <w:del w:id="552" w:author="MARTINEZ Bernardo (MOVE)" w:date="2022-06-07T14:41:00Z">
        <w:r w:rsidDel="00945A6F">
          <w:rPr>
            <w:b w:val="0"/>
          </w:rPr>
          <w:delText>Weighted c</w:delText>
        </w:r>
      </w:del>
      <w:ins w:id="553" w:author="MARTINEZ Bernardo (MOVE)" w:date="2022-06-07T14:41:00Z">
        <w:r w:rsidR="00945A6F">
          <w:rPr>
            <w:b w:val="0"/>
          </w:rPr>
          <w:t>C</w:t>
        </w:r>
      </w:ins>
      <w:r>
        <w:rPr>
          <w:b w:val="0"/>
        </w:rPr>
        <w:t>ondensation efficiency</w:t>
      </w:r>
    </w:p>
    <w:p w:rsidR="0065052E" w:rsidRDefault="0065052E" w:rsidP="0065052E">
      <w:pPr>
        <w:rPr>
          <w:ins w:id="554" w:author="MARTINEZ Bernardo (MOVE)" w:date="2022-06-02T15:37:00Z"/>
        </w:rPr>
      </w:pPr>
      <w:r>
        <w:t xml:space="preserve">The condensation efficiency of a programme </w:t>
      </w:r>
      <w:ins w:id="555" w:author="MARTINEZ Bernardo (MOVE)" w:date="2022-06-02T15:37:00Z">
        <w:r>
          <w:t>(</w:t>
        </w:r>
        <w:r w:rsidRPr="0065052E">
          <w:rPr>
            <w:i/>
          </w:rPr>
          <w:t>Ct</w:t>
        </w:r>
        <w:r>
          <w:t xml:space="preserve">) </w:t>
        </w:r>
      </w:ins>
      <w:r>
        <w:t xml:space="preserve">is the ratio between the mass of moisture condensed and collected in the container of a condenser </w:t>
      </w:r>
      <w:del w:id="556" w:author="MARTINEZ Bernardo (MOVE)" w:date="2022-06-07T14:41:00Z">
        <w:r w:rsidDel="00945A6F">
          <w:delText xml:space="preserve">household </w:delText>
        </w:r>
      </w:del>
      <w:r>
        <w:t>tumble dr</w:t>
      </w:r>
      <w:ins w:id="557" w:author="MARTINEZ Bernardo (MOVE)" w:date="2022-06-02T15:37:00Z">
        <w:r>
          <w:t>y</w:t>
        </w:r>
      </w:ins>
      <w:del w:id="558" w:author="MARTINEZ Bernardo (MOVE)" w:date="2022-06-02T15:37:00Z">
        <w:r w:rsidDel="0065052E">
          <w:delText>i</w:delText>
        </w:r>
      </w:del>
      <w:r>
        <w:t>er and the mass of moisture removed from the load by the programme, the latter being the difference between the mass of the wet test load before drying and the mass of the test load after drying.</w:t>
      </w:r>
      <w:del w:id="559" w:author="Bernardo MARTINEZ" w:date="2022-06-07T16:19:00Z">
        <w:r w:rsidDel="00397ECE">
          <w:delText xml:space="preserve"> For calculating the weighted condensation efficiency, the average condensation efficiency of the standard cotton programme at both full and partial load is considered.</w:delText>
        </w:r>
      </w:del>
    </w:p>
    <w:p w:rsidR="0065052E" w:rsidRDefault="0065052E" w:rsidP="0065052E">
      <w:pPr>
        <w:pStyle w:val="Point1letter"/>
        <w:numPr>
          <w:ilvl w:val="3"/>
          <w:numId w:val="42"/>
        </w:numPr>
      </w:pPr>
      <w:del w:id="560" w:author="MARTINEZ Bernardo (MOVE)" w:date="2022-06-02T15:38:00Z">
        <w:r w:rsidDel="0065052E">
          <w:delText>The weighted condensation efficiency (</w:delText>
        </w:r>
      </w:del>
      <w:r>
        <w:t>C</w:t>
      </w:r>
      <w:r w:rsidRPr="003E42E1">
        <w:rPr>
          <w:vertAlign w:val="subscript"/>
        </w:rPr>
        <w:t>t</w:t>
      </w:r>
      <w:del w:id="561" w:author="MARTINEZ Bernardo (MOVE)" w:date="2022-06-02T15:38:00Z">
        <w:r w:rsidDel="0065052E">
          <w:delText>)</w:delText>
        </w:r>
      </w:del>
      <w:r>
        <w:t xml:space="preserve"> </w:t>
      </w:r>
      <w:del w:id="562" w:author="MARTINEZ Bernardo (MOVE)" w:date="2022-06-02T15:38:00Z">
        <w:r w:rsidDel="0065052E">
          <w:delText xml:space="preserve">of a programme </w:delText>
        </w:r>
      </w:del>
      <w:r>
        <w:t>is calculated as a percentage and rounded to the nearest whole percent as:</w:t>
      </w:r>
    </w:p>
    <w:p w:rsidR="0065052E" w:rsidRDefault="00044658" w:rsidP="0065052E">
      <m:oMathPara>
        <m:oMath>
          <m:sSub>
            <m:sSubPr>
              <m:ctrlPr>
                <w:rPr>
                  <w:rFonts w:ascii="Cambria Math" w:hAnsi="Cambria Math"/>
                </w:rPr>
              </m:ctrlPr>
            </m:sSubPr>
            <m:e>
              <m:r>
                <w:rPr>
                  <w:rFonts w:ascii="Cambria Math" w:hAnsi="Cambria Math"/>
                </w:rPr>
                <m:t>C</m:t>
              </m:r>
            </m:e>
            <m:sub>
              <m:r>
                <w:rPr>
                  <w:rFonts w:ascii="Cambria Math" w:hAnsi="Cambria Math"/>
                </w:rPr>
                <m:t>t</m:t>
              </m:r>
            </m:sub>
          </m:sSub>
          <m:r>
            <m:rPr>
              <m:sty m:val="p"/>
            </m:rPr>
            <w:rPr>
              <w:rFonts w:ascii="Cambria Math" w:hAnsi="Cambria Math"/>
            </w:rPr>
            <m:t>=0,24×</m:t>
          </m:r>
          <m:sSub>
            <m:sSubPr>
              <m:ctrlPr>
                <w:rPr>
                  <w:rFonts w:ascii="Cambria Math" w:hAnsi="Cambria Math"/>
                </w:rPr>
              </m:ctrlPr>
            </m:sSubPr>
            <m:e>
              <m:r>
                <w:rPr>
                  <w:rFonts w:ascii="Cambria Math" w:hAnsi="Cambria Math"/>
                </w:rPr>
                <m:t>C</m:t>
              </m:r>
            </m:e>
            <m:sub>
              <m:r>
                <w:rPr>
                  <w:rFonts w:ascii="Cambria Math" w:hAnsi="Cambria Math"/>
                </w:rPr>
                <m:t>dry</m:t>
              </m:r>
            </m:sub>
          </m:sSub>
          <m:r>
            <m:rPr>
              <m:sty m:val="p"/>
            </m:rPr>
            <w:rPr>
              <w:rFonts w:ascii="Cambria Math" w:hAnsi="Cambria Math"/>
            </w:rPr>
            <m:t>+0,76×</m:t>
          </m:r>
          <m:sSub>
            <m:sSubPr>
              <m:ctrlPr>
                <w:rPr>
                  <w:rFonts w:ascii="Cambria Math" w:hAnsi="Cambria Math"/>
                </w:rPr>
              </m:ctrlPr>
            </m:sSubPr>
            <m:e>
              <m:r>
                <w:rPr>
                  <w:rFonts w:ascii="Cambria Math" w:hAnsi="Cambria Math"/>
                </w:rPr>
                <m:t>C</m:t>
              </m:r>
            </m:e>
            <m:sub>
              <m:r>
                <w:rPr>
                  <w:rFonts w:ascii="Cambria Math" w:hAnsi="Cambria Math"/>
                </w:rPr>
                <m:t>dry</m:t>
              </m:r>
              <m:r>
                <m:rPr>
                  <m:sty m:val="p"/>
                </m:rPr>
                <w:rPr>
                  <w:rFonts w:ascii="Cambria Math" w:hAnsi="Cambria Math"/>
                </w:rPr>
                <m:t>½</m:t>
              </m:r>
            </m:sub>
          </m:sSub>
        </m:oMath>
      </m:oMathPara>
    </w:p>
    <w:p w:rsidR="0065052E" w:rsidRDefault="0065052E" w:rsidP="0065052E">
      <w:pPr>
        <w:pStyle w:val="Text2"/>
      </w:pPr>
      <w:r>
        <w:t>where</w:t>
      </w:r>
    </w:p>
    <w:p w:rsidR="0065052E" w:rsidRDefault="0065052E" w:rsidP="0065052E">
      <w:pPr>
        <w:pStyle w:val="Text2"/>
      </w:pPr>
      <w:r w:rsidRPr="00D7047D">
        <w:rPr>
          <w:i/>
        </w:rPr>
        <w:t>C</w:t>
      </w:r>
      <w:r w:rsidRPr="00D7047D">
        <w:rPr>
          <w:i/>
          <w:vertAlign w:val="subscript"/>
        </w:rPr>
        <w:t>dry</w:t>
      </w:r>
      <w:r>
        <w:t xml:space="preserve"> = average condensation efficiency of the </w:t>
      </w:r>
      <w:del w:id="563" w:author="MARTINEZ Bernardo (MOVE)" w:date="2022-06-02T16:25:00Z">
        <w:r w:rsidDel="00D7047D">
          <w:delText>standard cotton</w:delText>
        </w:r>
      </w:del>
      <w:ins w:id="564" w:author="MARTINEZ Bernardo (MOVE)" w:date="2022-06-02T16:25:00Z">
        <w:r w:rsidR="00D7047D">
          <w:t>eco</w:t>
        </w:r>
      </w:ins>
      <w:r>
        <w:t xml:space="preserve"> programme at full load,</w:t>
      </w:r>
    </w:p>
    <w:p w:rsidR="0065052E" w:rsidRDefault="0065052E" w:rsidP="0065052E">
      <w:pPr>
        <w:pStyle w:val="Text2"/>
      </w:pPr>
      <w:r w:rsidRPr="00D7047D">
        <w:rPr>
          <w:i/>
        </w:rPr>
        <w:t>C</w:t>
      </w:r>
      <w:r w:rsidRPr="00D7047D">
        <w:rPr>
          <w:i/>
          <w:vertAlign w:val="subscript"/>
        </w:rPr>
        <w:t>dry½</w:t>
      </w:r>
      <w:r>
        <w:t xml:space="preserve"> = average condensation efficiency of the </w:t>
      </w:r>
      <w:del w:id="565" w:author="MARTINEZ Bernardo (MOVE)" w:date="2022-06-02T16:26:00Z">
        <w:r w:rsidDel="00D7047D">
          <w:delText>standard cotton</w:delText>
        </w:r>
      </w:del>
      <w:ins w:id="566" w:author="MARTINEZ Bernardo (MOVE)" w:date="2022-06-02T16:26:00Z">
        <w:r w:rsidR="00D7047D">
          <w:t>eco</w:t>
        </w:r>
      </w:ins>
      <w:r>
        <w:t xml:space="preserve"> programme at partial load.</w:t>
      </w:r>
    </w:p>
    <w:p w:rsidR="00D7047D" w:rsidRDefault="00D7047D" w:rsidP="00D7047D">
      <w:pPr>
        <w:pStyle w:val="Point1letter"/>
      </w:pPr>
      <w:ins w:id="567" w:author="MARTINEZ Bernardo (MOVE)" w:date="2022-06-02T16:26:00Z">
        <w:r w:rsidRPr="00D7047D">
          <w:rPr>
            <w:i/>
          </w:rPr>
          <w:t>C</w:t>
        </w:r>
        <w:r w:rsidRPr="00D7047D">
          <w:rPr>
            <w:i/>
            <w:vertAlign w:val="subscript"/>
          </w:rPr>
          <w:t>dry</w:t>
        </w:r>
        <w:r>
          <w:t xml:space="preserve"> and </w:t>
        </w:r>
        <w:r w:rsidRPr="00D7047D">
          <w:rPr>
            <w:i/>
          </w:rPr>
          <w:t>C</w:t>
        </w:r>
        <w:r w:rsidRPr="00D7047D">
          <w:rPr>
            <w:i/>
            <w:vertAlign w:val="subscript"/>
          </w:rPr>
          <w:t>dry1/2</w:t>
        </w:r>
      </w:ins>
      <w:del w:id="568" w:author="MARTINEZ Bernardo (MOVE)" w:date="2022-06-02T16:26:00Z">
        <w:r w:rsidDel="00D7047D">
          <w:delText>The average condensation efficiency C is</w:delText>
        </w:r>
      </w:del>
      <w:ins w:id="569" w:author="MARTINEZ Bernardo (MOVE)" w:date="2022-06-02T16:26:00Z">
        <w:r>
          <w:t xml:space="preserve"> are</w:t>
        </w:r>
      </w:ins>
      <w:r>
        <w:t xml:space="preserve"> calculated from the condensation efficiencies of test runs and expressed as a percentage:</w:t>
      </w:r>
    </w:p>
    <w:p w:rsidR="00F629A2" w:rsidRDefault="00044658" w:rsidP="00F629A2">
      <m:oMathPara>
        <m:oMath>
          <m:sSub>
            <m:sSubPr>
              <m:ctrlPr>
                <w:rPr>
                  <w:rFonts w:ascii="Cambria Math" w:hAnsi="Cambria Math"/>
                  <w:i/>
                  <w:iCs/>
                </w:rPr>
              </m:ctrlPr>
            </m:sSubPr>
            <m:e>
              <m:r>
                <w:ins w:id="570" w:author="MARTINEZ Bernardo (MOVE)" w:date="2022-06-02T16:28:00Z">
                  <w:rPr>
                    <w:rFonts w:ascii="Cambria Math" w:hAnsi="Cambria Math"/>
                  </w:rPr>
                  <m:t>C</m:t>
                </w:ins>
              </m:r>
            </m:e>
            <m:sub>
              <m:r>
                <w:ins w:id="571" w:author="MARTINEZ Bernardo (MOVE)" w:date="2022-06-02T16:28:00Z">
                  <w:rPr>
                    <w:rFonts w:ascii="Cambria Math" w:hAnsi="Cambria Math"/>
                  </w:rPr>
                  <m:t>dry</m:t>
                </w:ins>
              </m:r>
            </m:sub>
          </m:sSub>
          <m:r>
            <w:ins w:id="572" w:author="MARTINEZ Bernardo (MOVE)" w:date="2022-06-02T16:28:00Z">
              <w:rPr>
                <w:rFonts w:ascii="Cambria Math" w:hAnsi="Cambria Math"/>
              </w:rPr>
              <m:t xml:space="preserve"> </m:t>
            </w:ins>
          </m:r>
          <m:r>
            <w:ins w:id="573" w:author="MARTINEZ Bernardo (MOVE)" w:date="2022-06-02T16:33:00Z">
              <w:rPr>
                <w:rFonts w:ascii="Cambria Math" w:hAnsi="Cambria Math"/>
              </w:rPr>
              <m:t>or</m:t>
            </w:ins>
          </m:r>
          <m:r>
            <w:ins w:id="574" w:author="MARTINEZ Bernardo (MOVE)" w:date="2022-06-02T16:28:00Z">
              <w:rPr>
                <w:rFonts w:ascii="Cambria Math" w:hAnsi="Cambria Math"/>
              </w:rPr>
              <m:t xml:space="preserve"> </m:t>
            </w:ins>
          </m:r>
          <m:r>
            <w:del w:id="575" w:author="MARTINEZ Bernardo (MOVE)" w:date="2022-06-02T16:28:00Z">
              <w:rPr>
                <w:rFonts w:ascii="Cambria Math" w:hAnsi="Cambria Math"/>
              </w:rPr>
              <m:t>C</m:t>
            </w:del>
          </m:r>
          <m:sSub>
            <m:sSubPr>
              <m:ctrlPr>
                <w:ins w:id="576" w:author="MARTINEZ Bernardo (MOVE)" w:date="2022-06-02T16:28:00Z">
                  <w:rPr>
                    <w:rFonts w:ascii="Cambria Math" w:hAnsi="Cambria Math"/>
                    <w:i/>
                    <w:iCs/>
                  </w:rPr>
                </w:ins>
              </m:ctrlPr>
            </m:sSubPr>
            <m:e>
              <m:r>
                <w:ins w:id="577" w:author="MARTINEZ Bernardo (MOVE)" w:date="2022-06-02T16:28:00Z">
                  <w:rPr>
                    <w:rFonts w:ascii="Cambria Math" w:hAnsi="Cambria Math"/>
                  </w:rPr>
                  <m:t>C</m:t>
                </w:ins>
              </m:r>
            </m:e>
            <m:sub>
              <m:r>
                <w:ins w:id="578" w:author="MARTINEZ Bernardo (MOVE)" w:date="2022-06-02T16:28:00Z">
                  <w:rPr>
                    <w:rFonts w:ascii="Cambria Math" w:hAnsi="Cambria Math"/>
                  </w:rPr>
                  <m:t>dry1/2</m:t>
                </w:ins>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d>
                <m:dPr>
                  <m:ctrlPr>
                    <w:rPr>
                      <w:rFonts w:ascii="Cambria Math" w:hAnsi="Cambria Math"/>
                    </w:rPr>
                  </m:ctrlPr>
                </m:dPr>
                <m:e>
                  <m:r>
                    <w:rPr>
                      <w:rFonts w:ascii="Cambria Math" w:hAnsi="Cambria Math"/>
                    </w:rPr>
                    <m:t>n</m:t>
                  </m:r>
                  <m:r>
                    <m:rPr>
                      <m:sty m:val="p"/>
                    </m:rPr>
                    <w:rPr>
                      <w:rFonts w:ascii="Cambria Math" w:hAnsi="Cambria Math"/>
                    </w:rPr>
                    <m:t>-1</m:t>
                  </m:r>
                </m:e>
              </m:d>
            </m:den>
          </m:f>
          <m:nary>
            <m:naryPr>
              <m:chr m:val="∑"/>
              <m:limLoc m:val="undOvr"/>
              <m:ctrlPr>
                <w:rPr>
                  <w:rFonts w:ascii="Cambria Math" w:hAnsi="Cambria Math"/>
                </w:rPr>
              </m:ctrlPr>
            </m:naryPr>
            <m:sub>
              <m:r>
                <w:rPr>
                  <w:rFonts w:ascii="Cambria Math" w:hAnsi="Cambria Math"/>
                </w:rPr>
                <m:t>J</m:t>
              </m:r>
              <m:r>
                <m:rPr>
                  <m:sty m:val="p"/>
                </m:rPr>
                <w:rPr>
                  <w:rFonts w:ascii="Cambria Math" w:hAnsi="Cambria Math"/>
                </w:rPr>
                <m:t>=2</m:t>
              </m:r>
            </m:sub>
            <m:sup>
              <m:r>
                <w:rPr>
                  <w:rFonts w:ascii="Cambria Math" w:hAnsi="Cambria Math"/>
                </w:rPr>
                <m:t>n</m:t>
              </m:r>
            </m:sup>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Wj</m:t>
                          </m:r>
                        </m:sub>
                      </m:sSub>
                    </m:num>
                    <m:den>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f</m:t>
                          </m:r>
                        </m:sub>
                      </m:sSub>
                    </m:den>
                  </m:f>
                  <m:r>
                    <m:rPr>
                      <m:sty m:val="p"/>
                    </m:rPr>
                    <w:rPr>
                      <w:rFonts w:ascii="Cambria Math" w:hAnsi="Cambria Math"/>
                    </w:rPr>
                    <m:t>×100</m:t>
                  </m:r>
                </m:e>
              </m:d>
            </m:e>
          </m:nary>
        </m:oMath>
      </m:oMathPara>
    </w:p>
    <w:p w:rsidR="00F629A2" w:rsidRDefault="00F629A2" w:rsidP="00F629A2">
      <w:pPr>
        <w:pStyle w:val="Text2"/>
      </w:pPr>
      <w:r>
        <w:t>where</w:t>
      </w:r>
    </w:p>
    <w:p w:rsidR="007727C3" w:rsidRDefault="007727C3" w:rsidP="007727C3">
      <w:pPr>
        <w:pStyle w:val="Text2"/>
      </w:pPr>
      <w:r w:rsidRPr="007727C3">
        <w:rPr>
          <w:i/>
        </w:rPr>
        <w:t>n</w:t>
      </w:r>
      <w:r>
        <w:t xml:space="preserve"> is the number of test runs, comprising at least four valid test runs for the </w:t>
      </w:r>
      <w:del w:id="579" w:author="Bernardo MARTINEZ" w:date="2022-06-07T16:20:00Z">
        <w:r w:rsidDel="00397ECE">
          <w:delText xml:space="preserve">selected </w:delText>
        </w:r>
      </w:del>
      <w:ins w:id="580" w:author="Bernardo MARTINEZ" w:date="2022-06-07T16:20:00Z">
        <w:r w:rsidR="00397ECE">
          <w:t xml:space="preserve">eco </w:t>
        </w:r>
      </w:ins>
      <w:r>
        <w:t xml:space="preserve">programme, </w:t>
      </w:r>
    </w:p>
    <w:p w:rsidR="007727C3" w:rsidRDefault="007727C3" w:rsidP="007727C3">
      <w:pPr>
        <w:pStyle w:val="Text2"/>
      </w:pPr>
      <w:r w:rsidRPr="007727C3">
        <w:rPr>
          <w:i/>
        </w:rPr>
        <w:t>j</w:t>
      </w:r>
      <w:r>
        <w:t xml:space="preserve"> is the test run number, </w:t>
      </w:r>
    </w:p>
    <w:p w:rsidR="007727C3" w:rsidRDefault="007727C3" w:rsidP="007727C3">
      <w:pPr>
        <w:pStyle w:val="Text2"/>
      </w:pPr>
      <w:r w:rsidRPr="007727C3">
        <w:rPr>
          <w:i/>
        </w:rPr>
        <w:t>W</w:t>
      </w:r>
      <w:r w:rsidRPr="007727C3">
        <w:rPr>
          <w:i/>
          <w:vertAlign w:val="subscript"/>
        </w:rPr>
        <w:t>wj</w:t>
      </w:r>
      <w:r>
        <w:t xml:space="preserve"> is the mass of water collected in the condenser reservoir during test run j, </w:t>
      </w:r>
    </w:p>
    <w:p w:rsidR="007727C3" w:rsidRDefault="007727C3" w:rsidP="007727C3">
      <w:pPr>
        <w:pStyle w:val="Text2"/>
      </w:pPr>
      <w:r w:rsidRPr="007727C3">
        <w:rPr>
          <w:i/>
        </w:rPr>
        <w:t>W</w:t>
      </w:r>
      <w:r w:rsidRPr="007727C3">
        <w:rPr>
          <w:i/>
          <w:vertAlign w:val="subscript"/>
        </w:rPr>
        <w:t>i</w:t>
      </w:r>
      <w:r>
        <w:t xml:space="preserve"> is the mass of the wet test load before drying, </w:t>
      </w:r>
    </w:p>
    <w:p w:rsidR="00F629A2" w:rsidRDefault="007727C3" w:rsidP="007727C3">
      <w:pPr>
        <w:pStyle w:val="Text2"/>
      </w:pPr>
      <w:r w:rsidRPr="007727C3">
        <w:rPr>
          <w:i/>
        </w:rPr>
        <w:t>W</w:t>
      </w:r>
      <w:r w:rsidRPr="007727C3">
        <w:rPr>
          <w:i/>
          <w:vertAlign w:val="subscript"/>
        </w:rPr>
        <w:t>f</w:t>
      </w:r>
      <w:r>
        <w:t xml:space="preserve"> is the mass of the test load after drying.</w:t>
      </w:r>
    </w:p>
    <w:p w:rsidR="00E60B24" w:rsidRDefault="00E60B24" w:rsidP="00E60B24">
      <w:pPr>
        <w:pStyle w:val="Heading1"/>
        <w:rPr>
          <w:b w:val="0"/>
        </w:rPr>
      </w:pPr>
      <w:r>
        <w:rPr>
          <w:b w:val="0"/>
        </w:rPr>
        <w:t>Low power modes</w:t>
      </w:r>
    </w:p>
    <w:p w:rsidR="00E60B24" w:rsidRPr="006907FA" w:rsidRDefault="00E60B24" w:rsidP="00E60B24">
      <w:pPr>
        <w:rPr>
          <w:lang w:eastAsia="de-DE"/>
        </w:rPr>
      </w:pPr>
      <w:r w:rsidRPr="00465FEE">
        <w:rPr>
          <w:lang w:eastAsia="de-DE"/>
        </w:rPr>
        <w:t>The power consumption of the off mode (</w:t>
      </w:r>
      <w:r w:rsidRPr="00E60B24">
        <w:rPr>
          <w:i/>
          <w:lang w:eastAsia="de-DE"/>
        </w:rPr>
        <w:t>P</w:t>
      </w:r>
      <w:r w:rsidRPr="005B4C04">
        <w:rPr>
          <w:i/>
          <w:vertAlign w:val="subscript"/>
          <w:lang w:eastAsia="de-DE"/>
        </w:rPr>
        <w:t>o</w:t>
      </w:r>
      <w:r w:rsidRPr="00465FEE">
        <w:rPr>
          <w:lang w:eastAsia="de-DE"/>
        </w:rPr>
        <w:t>), standby mode (</w:t>
      </w:r>
      <w:r w:rsidRPr="00E60B24">
        <w:rPr>
          <w:i/>
          <w:lang w:eastAsia="de-DE"/>
        </w:rPr>
        <w:t>P</w:t>
      </w:r>
      <w:r w:rsidRPr="005B4C04">
        <w:rPr>
          <w:i/>
          <w:vertAlign w:val="subscript"/>
          <w:lang w:eastAsia="de-DE"/>
        </w:rPr>
        <w:t>sm</w:t>
      </w:r>
      <w:r w:rsidRPr="00465FEE">
        <w:rPr>
          <w:lang w:eastAsia="de-DE"/>
        </w:rPr>
        <w:t>)</w:t>
      </w:r>
      <w:ins w:id="581" w:author="MARTINEZ Bernardo (MOVE)" w:date="2022-06-03T11:10:00Z">
        <w:r w:rsidR="00396638">
          <w:rPr>
            <w:lang w:eastAsia="de-DE"/>
          </w:rPr>
          <w:t xml:space="preserve"> and</w:t>
        </w:r>
      </w:ins>
      <w:r>
        <w:rPr>
          <w:lang w:eastAsia="de-DE"/>
        </w:rPr>
        <w:t>,</w:t>
      </w:r>
      <w:ins w:id="582" w:author="MARTINEZ Bernardo (MOVE)" w:date="2022-06-03T11:09:00Z">
        <w:r w:rsidR="00396638">
          <w:rPr>
            <w:lang w:eastAsia="de-DE"/>
          </w:rPr>
          <w:t xml:space="preserve"> where applicable,</w:t>
        </w:r>
      </w:ins>
      <w:r>
        <w:rPr>
          <w:lang w:eastAsia="de-DE"/>
        </w:rPr>
        <w:t xml:space="preserve"> networked standby mode (</w:t>
      </w:r>
      <w:r w:rsidRPr="00396638">
        <w:rPr>
          <w:i/>
          <w:lang w:eastAsia="de-DE"/>
        </w:rPr>
        <w:t>P</w:t>
      </w:r>
      <w:r w:rsidRPr="00396638">
        <w:rPr>
          <w:i/>
          <w:vertAlign w:val="subscript"/>
          <w:lang w:eastAsia="de-DE"/>
        </w:rPr>
        <w:t>nsm</w:t>
      </w:r>
      <w:r>
        <w:rPr>
          <w:lang w:eastAsia="de-DE"/>
        </w:rPr>
        <w:t>)</w:t>
      </w:r>
      <w:del w:id="583" w:author="MARTINEZ Bernardo (MOVE)" w:date="2022-06-07T14:41:00Z">
        <w:r w:rsidDel="00945A6F">
          <w:rPr>
            <w:lang w:eastAsia="de-DE"/>
          </w:rPr>
          <w:delText>,</w:delText>
        </w:r>
      </w:del>
      <w:r w:rsidRPr="00465FEE">
        <w:rPr>
          <w:lang w:eastAsia="de-DE"/>
        </w:rPr>
        <w:t xml:space="preserve"> and </w:t>
      </w:r>
      <w:del w:id="584" w:author="MARTINEZ Bernardo (MOVE)" w:date="2022-06-03T11:09:00Z">
        <w:r w:rsidRPr="00465FEE" w:rsidDel="00396638">
          <w:rPr>
            <w:lang w:eastAsia="de-DE"/>
          </w:rPr>
          <w:delText xml:space="preserve">where applicable </w:delText>
        </w:r>
      </w:del>
      <w:r w:rsidRPr="00465FEE">
        <w:rPr>
          <w:lang w:eastAsia="de-DE"/>
        </w:rPr>
        <w:t>delay start (</w:t>
      </w:r>
      <w:r w:rsidRPr="00396638">
        <w:rPr>
          <w:i/>
          <w:lang w:eastAsia="de-DE"/>
        </w:rPr>
        <w:t>P</w:t>
      </w:r>
      <w:r w:rsidRPr="00396638">
        <w:rPr>
          <w:i/>
          <w:vertAlign w:val="subscript"/>
          <w:lang w:eastAsia="de-DE"/>
        </w:rPr>
        <w:t>ds</w:t>
      </w:r>
      <w:r w:rsidRPr="00465FEE">
        <w:rPr>
          <w:lang w:eastAsia="de-DE"/>
        </w:rPr>
        <w:t>) are measured. The measured values are expressed in W and rounded to two decimal places.</w:t>
      </w:r>
    </w:p>
    <w:p w:rsidR="00E60B24" w:rsidRPr="00B109EE" w:rsidRDefault="00E60B24" w:rsidP="00E60B24">
      <w:pPr>
        <w:rPr>
          <w:lang w:eastAsia="de-DE"/>
        </w:rPr>
      </w:pPr>
      <w:r w:rsidRPr="006372D8">
        <w:rPr>
          <w:lang w:eastAsia="de-DE"/>
        </w:rPr>
        <w:t>During measurements of the</w:t>
      </w:r>
      <w:r w:rsidRPr="00B109EE">
        <w:rPr>
          <w:lang w:eastAsia="de-DE"/>
        </w:rPr>
        <w:t xml:space="preserve"> power consumption in low power modes, the following shall be checked and recorded:</w:t>
      </w:r>
    </w:p>
    <w:p w:rsidR="00E60B24" w:rsidRPr="00D368D1" w:rsidRDefault="00E60B24" w:rsidP="00E60B24">
      <w:pPr>
        <w:rPr>
          <w:lang w:eastAsia="de-DE"/>
        </w:rPr>
      </w:pPr>
      <w:r w:rsidRPr="00D368D1">
        <w:rPr>
          <w:lang w:eastAsia="de-DE"/>
        </w:rPr>
        <w:t>-</w:t>
      </w:r>
      <w:r w:rsidRPr="00D368D1">
        <w:rPr>
          <w:lang w:eastAsia="de-DE"/>
        </w:rPr>
        <w:tab/>
        <w:t>the display or not of information;</w:t>
      </w:r>
    </w:p>
    <w:p w:rsidR="00E60B24" w:rsidRDefault="00E60B24" w:rsidP="00E60B24">
      <w:pPr>
        <w:rPr>
          <w:lang w:eastAsia="de-DE"/>
        </w:rPr>
      </w:pPr>
      <w:r w:rsidRPr="008F640F">
        <w:rPr>
          <w:lang w:eastAsia="de-DE"/>
        </w:rPr>
        <w:t>-</w:t>
      </w:r>
      <w:r w:rsidRPr="008F640F">
        <w:rPr>
          <w:lang w:eastAsia="de-DE"/>
        </w:rPr>
        <w:tab/>
        <w:t>the activation or not of a network connection.</w:t>
      </w:r>
    </w:p>
    <w:p w:rsidR="00E60B24" w:rsidRDefault="00E60B24" w:rsidP="00E60B24">
      <w:pPr>
        <w:rPr>
          <w:ins w:id="585" w:author="MARTINEZ Bernardo (MOVE)" w:date="2022-06-02T16:34:00Z"/>
        </w:rPr>
      </w:pPr>
      <w:r w:rsidRPr="00624580">
        <w:t xml:space="preserve">If the </w:t>
      </w:r>
      <w:del w:id="586" w:author="MARTINEZ Bernardo (MOVE)" w:date="2022-06-07T14:44:00Z">
        <w:r w:rsidRPr="00624580" w:rsidDel="001B70A4">
          <w:delText xml:space="preserve">household </w:delText>
        </w:r>
      </w:del>
      <w:r>
        <w:t>tumble dr</w:t>
      </w:r>
      <w:ins w:id="587" w:author="MARTINEZ Bernardo (MOVE)" w:date="2022-06-02T16:32:00Z">
        <w:r>
          <w:t>y</w:t>
        </w:r>
      </w:ins>
      <w:del w:id="588" w:author="MARTINEZ Bernardo (MOVE)" w:date="2022-06-02T16:32:00Z">
        <w:r w:rsidDel="00E60B24">
          <w:delText>i</w:delText>
        </w:r>
      </w:del>
      <w:r>
        <w:t>er</w:t>
      </w:r>
      <w:r w:rsidRPr="00624580">
        <w:t xml:space="preserve"> </w:t>
      </w:r>
      <w:ins w:id="589" w:author="MARTINEZ Bernardo (MOVE)" w:date="2022-06-07T14:44:00Z">
        <w:r w:rsidR="001B70A4">
          <w:t>features</w:t>
        </w:r>
      </w:ins>
      <w:del w:id="590" w:author="MARTINEZ Bernardo (MOVE)" w:date="2022-06-07T14:44:00Z">
        <w:r w:rsidRPr="00624580" w:rsidDel="001B70A4">
          <w:delText>provides for</w:delText>
        </w:r>
      </w:del>
      <w:r w:rsidRPr="00624580">
        <w:t xml:space="preserve"> a wrinkle guard function, this operation shall be interrupted by opening the </w:t>
      </w:r>
      <w:del w:id="591" w:author="MARTINEZ Bernardo (MOVE)" w:date="2022-06-02T16:32:00Z">
        <w:r w:rsidRPr="00624580" w:rsidDel="00E60B24">
          <w:delText xml:space="preserve">household </w:delText>
        </w:r>
      </w:del>
      <w:del w:id="592" w:author="MARTINEZ Bernardo (MOVE)" w:date="2022-06-07T14:44:00Z">
        <w:r w:rsidDel="001B70A4">
          <w:delText>tumble dr</w:delText>
        </w:r>
      </w:del>
      <w:del w:id="593" w:author="MARTINEZ Bernardo (MOVE)" w:date="2022-06-02T16:32:00Z">
        <w:r w:rsidDel="00E60B24">
          <w:delText>i</w:delText>
        </w:r>
      </w:del>
      <w:del w:id="594" w:author="MARTINEZ Bernardo (MOVE)" w:date="2022-06-07T14:44:00Z">
        <w:r w:rsidDel="001B70A4">
          <w:delText>er’s</w:delText>
        </w:r>
        <w:r w:rsidRPr="00624580" w:rsidDel="001B70A4">
          <w:delText xml:space="preserve"> </w:delText>
        </w:r>
      </w:del>
      <w:r w:rsidRPr="00624580">
        <w:t>door</w:t>
      </w:r>
      <w:ins w:id="595" w:author="MARTINEZ Bernardo (MOVE)" w:date="2022-06-07T14:44:00Z">
        <w:r w:rsidR="001B70A4">
          <w:t xml:space="preserve"> of the appliance</w:t>
        </w:r>
      </w:ins>
      <w:del w:id="596" w:author="MARTINEZ Bernardo (MOVE)" w:date="2022-06-02T16:32:00Z">
        <w:r w:rsidRPr="00624580" w:rsidDel="00E60B24">
          <w:delText>,</w:delText>
        </w:r>
      </w:del>
      <w:r w:rsidRPr="00624580">
        <w:t xml:space="preserve"> or any other appropriate intervention 15 minutes before the measurement of energy consumption.</w:t>
      </w:r>
    </w:p>
    <w:p w:rsidR="00FD2683" w:rsidRDefault="00FD2683" w:rsidP="00FD2683">
      <w:pPr>
        <w:pStyle w:val="Heading1"/>
        <w:rPr>
          <w:b w:val="0"/>
        </w:rPr>
      </w:pPr>
      <w:r>
        <w:rPr>
          <w:b w:val="0"/>
        </w:rPr>
        <w:t>Acoustic airborne emission</w:t>
      </w:r>
    </w:p>
    <w:p w:rsidR="00FD2683" w:rsidRPr="00FD2683" w:rsidRDefault="00FD2683" w:rsidP="00FD2683">
      <w:r w:rsidRPr="00063A7A">
        <w:rPr>
          <w:lang w:val="en-IE" w:eastAsia="de-DE"/>
        </w:rPr>
        <w:t xml:space="preserve">The acoustic airborne noise emission of the drying phase of </w:t>
      </w:r>
      <w:ins w:id="597" w:author="MARTINEZ Bernardo (MOVE)" w:date="2022-06-07T14:45:00Z">
        <w:r w:rsidR="001B70A4">
          <w:rPr>
            <w:lang w:val="en-IE" w:eastAsia="de-DE"/>
          </w:rPr>
          <w:t xml:space="preserve">a </w:t>
        </w:r>
      </w:ins>
      <w:r w:rsidRPr="00063A7A">
        <w:rPr>
          <w:lang w:val="en-IE" w:eastAsia="de-DE"/>
        </w:rPr>
        <w:t>household tumble dr</w:t>
      </w:r>
      <w:del w:id="598" w:author="MARTINEZ Bernardo (MOVE)" w:date="2022-06-02T16:34:00Z">
        <w:r w:rsidRPr="00063A7A" w:rsidDel="00FD2683">
          <w:rPr>
            <w:lang w:val="en-IE" w:eastAsia="de-DE"/>
          </w:rPr>
          <w:delText>i</w:delText>
        </w:r>
      </w:del>
      <w:ins w:id="599" w:author="MARTINEZ Bernardo (MOVE)" w:date="2022-06-02T16:34:00Z">
        <w:r>
          <w:rPr>
            <w:lang w:val="en-IE" w:eastAsia="de-DE"/>
          </w:rPr>
          <w:t>y</w:t>
        </w:r>
      </w:ins>
      <w:r w:rsidRPr="00063A7A">
        <w:rPr>
          <w:lang w:val="en-IE" w:eastAsia="de-DE"/>
        </w:rPr>
        <w:t>er</w:t>
      </w:r>
      <w:del w:id="600" w:author="MARTINEZ Bernardo (MOVE)" w:date="2022-06-07T14:45:00Z">
        <w:r w:rsidRPr="00063A7A" w:rsidDel="001B70A4">
          <w:rPr>
            <w:lang w:val="en-IE" w:eastAsia="de-DE"/>
          </w:rPr>
          <w:delText>s</w:delText>
        </w:r>
      </w:del>
      <w:r w:rsidRPr="00063A7A">
        <w:rPr>
          <w:lang w:val="en-IE" w:eastAsia="de-DE"/>
        </w:rPr>
        <w:t xml:space="preserve"> shall be calculated for the </w:t>
      </w:r>
      <w:del w:id="601" w:author="MARTINEZ Bernardo (MOVE)" w:date="2022-06-02T16:34:00Z">
        <w:r w:rsidRPr="00063A7A" w:rsidDel="00FD2683">
          <w:rPr>
            <w:lang w:val="en-IE" w:eastAsia="de-DE"/>
          </w:rPr>
          <w:delText>standard cotton</w:delText>
        </w:r>
      </w:del>
      <w:ins w:id="602" w:author="MARTINEZ Bernardo (MOVE)" w:date="2022-06-02T16:34:00Z">
        <w:r>
          <w:rPr>
            <w:lang w:val="en-IE" w:eastAsia="de-DE"/>
          </w:rPr>
          <w:t>eco</w:t>
        </w:r>
      </w:ins>
      <w:r w:rsidRPr="00063A7A">
        <w:rPr>
          <w:lang w:val="en-IE" w:eastAsia="de-DE"/>
        </w:rPr>
        <w:t xml:space="preserve"> programme at full load, using harmonised standards </w:t>
      </w:r>
      <w:del w:id="603" w:author="Bernardo MARTINEZ" w:date="2022-06-07T16:22:00Z">
        <w:r w:rsidRPr="00063A7A" w:rsidDel="00BC58BF">
          <w:rPr>
            <w:lang w:val="en-IE" w:eastAsia="de-DE"/>
          </w:rPr>
          <w:delText xml:space="preserve">the reference numbers of </w:delText>
        </w:r>
      </w:del>
      <w:r w:rsidRPr="00063A7A">
        <w:rPr>
          <w:lang w:val="en-IE" w:eastAsia="de-DE"/>
        </w:rPr>
        <w:t xml:space="preserve">which </w:t>
      </w:r>
      <w:ins w:id="604" w:author="Bernardo MARTINEZ" w:date="2022-06-07T16:22:00Z">
        <w:r w:rsidR="00BC58BF">
          <w:rPr>
            <w:lang w:val="en-IE" w:eastAsia="de-DE"/>
          </w:rPr>
          <w:t xml:space="preserve">reference numbers </w:t>
        </w:r>
      </w:ins>
      <w:r w:rsidRPr="00063A7A">
        <w:rPr>
          <w:lang w:val="en-IE" w:eastAsia="de-DE"/>
        </w:rPr>
        <w:t xml:space="preserve">have been published for this purpose in the </w:t>
      </w:r>
      <w:r w:rsidRPr="00063A7A">
        <w:rPr>
          <w:i/>
          <w:lang w:val="en-IE" w:eastAsia="de-DE"/>
        </w:rPr>
        <w:t>Official Journal of the European Union</w:t>
      </w:r>
      <w:r w:rsidRPr="00063A7A">
        <w:rPr>
          <w:lang w:val="en-IE" w:eastAsia="de-DE"/>
        </w:rPr>
        <w:t>, or other reliable, accurate and reproducible methods, which take into account the generally recognised state-of-the-art, and rounded to the nearest integer.</w:t>
      </w:r>
    </w:p>
    <w:p w:rsidR="0064302C" w:rsidRPr="0064302C" w:rsidRDefault="0064302C" w:rsidP="0064302C"/>
    <w:p w:rsidR="0064302C" w:rsidRPr="0064302C" w:rsidRDefault="0064302C" w:rsidP="0064302C">
      <w:pPr>
        <w:sectPr w:rsidR="0064302C" w:rsidRPr="0064302C" w:rsidSect="0064302C">
          <w:pgSz w:w="11907" w:h="16839"/>
          <w:pgMar w:top="1134" w:right="1417" w:bottom="1134" w:left="1417" w:header="709" w:footer="709" w:gutter="0"/>
          <w:cols w:space="720"/>
          <w:docGrid w:linePitch="360"/>
        </w:sectPr>
      </w:pPr>
    </w:p>
    <w:p w:rsidR="0064302C" w:rsidRDefault="0064302C" w:rsidP="0064302C">
      <w:pPr>
        <w:pStyle w:val="Annexetitre"/>
        <w:rPr>
          <w:rStyle w:val="Marker"/>
        </w:rPr>
      </w:pPr>
      <w:r w:rsidRPr="0064302C">
        <w:lastRenderedPageBreak/>
        <w:t xml:space="preserve">ANNEX </w:t>
      </w:r>
      <w:r w:rsidR="0093266D">
        <w:t>IV</w:t>
      </w:r>
    </w:p>
    <w:p w:rsidR="0093266D" w:rsidRPr="0093266D" w:rsidRDefault="0093266D" w:rsidP="0093266D">
      <w:pPr>
        <w:pStyle w:val="Annexetitre"/>
        <w:rPr>
          <w:u w:val="none"/>
        </w:rPr>
      </w:pPr>
      <w:r w:rsidRPr="0093266D">
        <w:rPr>
          <w:u w:val="none"/>
        </w:rPr>
        <w:t>Verification procedure for the purpose of market surveillance</w:t>
      </w:r>
    </w:p>
    <w:p w:rsidR="0093266D" w:rsidRPr="00063A7A" w:rsidRDefault="0093266D" w:rsidP="0093266D">
      <w:pPr>
        <w:rPr>
          <w:lang w:val="en-IE"/>
        </w:rPr>
      </w:pPr>
      <w:r w:rsidRPr="00063A7A">
        <w:rPr>
          <w:lang w:val="en-IE"/>
        </w:rPr>
        <w:t>The verification tolerances defined in this Annex relate only to the verification of the declared parameters by Member State authorities and shall not be used by the manufacturer,</w:t>
      </w:r>
      <w:r>
        <w:rPr>
          <w:lang w:val="en-IE"/>
        </w:rPr>
        <w:t xml:space="preserve"> </w:t>
      </w:r>
      <w:r w:rsidRPr="00063A7A">
        <w:rPr>
          <w:lang w:val="en-IE"/>
        </w:rPr>
        <w:t xml:space="preserve">importer or authorised representatives as an allowed tolerance to establish the values in the technical documentation or in interpreting these values with a view to achieving compliance or to communicate better performance by any means. </w:t>
      </w:r>
    </w:p>
    <w:p w:rsidR="0093266D" w:rsidRPr="008A4ED8" w:rsidRDefault="0093266D" w:rsidP="0093266D">
      <w:r w:rsidRPr="008A4ED8">
        <w:t>Where a model has been designed to be able to detect it is being tested (e.g. by recognizing the test conditions or test cycle), and to react specifically by automatically altering its performance during the test with the objective of reaching a more favourable level for any of the parameters specified in this Regulation or included in the technical documentation or included in any of the documentation provided, the model and all equivalent models shall be considered not compliant.</w:t>
      </w:r>
    </w:p>
    <w:p w:rsidR="0064302C" w:rsidRDefault="0093266D" w:rsidP="0093266D">
      <w:r>
        <w:t>When verifying the compliance of a product model with the requirements laid down in this Regulation pursuant to Article 3(2) of Directive 2009/125/EC</w:t>
      </w:r>
      <w:del w:id="605" w:author="MARTINEZ Bernardo (MOVE)" w:date="2022-06-03T15:06:00Z">
        <w:r w:rsidDel="0001179C">
          <w:delText>, for the requirements referred to in this Annex</w:delText>
        </w:r>
      </w:del>
      <w:r>
        <w:t>, the authorities of the Member States shall apply the following procedure:</w:t>
      </w:r>
    </w:p>
    <w:p w:rsidR="00AC06BD" w:rsidRDefault="00AC06BD" w:rsidP="00AC06BD">
      <w:pPr>
        <w:pStyle w:val="Point0number"/>
        <w:numPr>
          <w:ilvl w:val="0"/>
          <w:numId w:val="43"/>
        </w:numPr>
      </w:pPr>
      <w:r>
        <w:rPr>
          <w:lang w:eastAsia="de-DE"/>
        </w:rPr>
        <w:t>The Member State authorities shall verify one single unit of the model.</w:t>
      </w:r>
    </w:p>
    <w:p w:rsidR="00AC06BD" w:rsidRDefault="00AC06BD" w:rsidP="00AC06BD">
      <w:pPr>
        <w:pStyle w:val="Point0number"/>
        <w:numPr>
          <w:ilvl w:val="0"/>
          <w:numId w:val="43"/>
        </w:numPr>
      </w:pPr>
      <w:r>
        <w:rPr>
          <w:lang w:eastAsia="de-DE"/>
        </w:rPr>
        <w:t>The model shall be considered to comply with the applicable requirements if:</w:t>
      </w:r>
    </w:p>
    <w:p w:rsidR="00AC06BD" w:rsidRDefault="00AC06BD" w:rsidP="00AC06BD">
      <w:pPr>
        <w:pStyle w:val="Point1letter"/>
      </w:pPr>
      <w:r>
        <w:t>the values given in the technical documentation pursuant to point 2 of Annex IV to Directive 2009/125/EC (declared values), and, where applicable, the values used to calculate these values, are not more favourable for the manufacturer, importer or authorised representative than the results of the corresponding measurements carried out pursuant to paragraph (g) thereof; and</w:t>
      </w:r>
    </w:p>
    <w:p w:rsidR="00AC06BD" w:rsidRDefault="00AC06BD" w:rsidP="00AC06BD">
      <w:pPr>
        <w:pStyle w:val="Point1letter"/>
      </w:pPr>
      <w:r>
        <w:t>the declared values meet any requirements laid down in this Regulation, and any required product information published by the manufacturer, importer or authorised representative does not contain values that are more favourable for the manufacturer or importer than the declared values; and</w:t>
      </w:r>
    </w:p>
    <w:p w:rsidR="00AC06BD" w:rsidRDefault="00AC06BD" w:rsidP="00AC06BD">
      <w:pPr>
        <w:pStyle w:val="Point1letter"/>
      </w:pPr>
      <w:r w:rsidRPr="008A4ED8">
        <w:t>when the Member State authorities check the unit of the model, they find that the manufacturer, importer or authorised representative has put in place a system that complies with the requirements in the second paragraph of Article 6; and</w:t>
      </w:r>
    </w:p>
    <w:p w:rsidR="00AC06BD" w:rsidRDefault="00AC06BD" w:rsidP="00AC06BD">
      <w:pPr>
        <w:pStyle w:val="Point1letter"/>
      </w:pPr>
      <w:r w:rsidRPr="0012246A">
        <w:t>when the Member State authorities check the unit of the model, it complies with the programme requirements in point 1, resource efficiency requirements in point 5 and information requirements in point 6 of Annex II; and</w:t>
      </w:r>
    </w:p>
    <w:p w:rsidR="00AC06BD" w:rsidRDefault="00AC06BD" w:rsidP="00AC06BD">
      <w:pPr>
        <w:pStyle w:val="Point1letter"/>
      </w:pPr>
      <w:r>
        <w:t>when the Member State authorities test the unit of the model, the determined values (the values of the relevant parameters as measured in testing and the values calculated from these measurements) comply with the respective verification tolerances as given in Table 1.</w:t>
      </w:r>
    </w:p>
    <w:p w:rsidR="00AC06BD" w:rsidRDefault="00E20A5E" w:rsidP="00AC06BD">
      <w:pPr>
        <w:pStyle w:val="Point0number"/>
        <w:numPr>
          <w:ilvl w:val="0"/>
          <w:numId w:val="43"/>
        </w:numPr>
      </w:pPr>
      <w:r>
        <w:rPr>
          <w:lang w:eastAsia="de-DE"/>
        </w:rPr>
        <w:t>If the results referred to in point (2)(a), (b), (c) or (d) are not achieved, the model and all equivalent models shall be considered not to comply with this Regulation.</w:t>
      </w:r>
    </w:p>
    <w:p w:rsidR="00693205" w:rsidRDefault="00693205" w:rsidP="00AC06BD">
      <w:pPr>
        <w:pStyle w:val="Point0number"/>
        <w:numPr>
          <w:ilvl w:val="0"/>
          <w:numId w:val="43"/>
        </w:numPr>
      </w:pPr>
      <w:r>
        <w:rPr>
          <w:lang w:eastAsia="de-DE"/>
        </w:rPr>
        <w:t xml:space="preserve">If the </w:t>
      </w:r>
      <w:ins w:id="606" w:author="MARTINEZ Bernardo (MOVE)" w:date="2022-06-03T15:14:00Z">
        <w:r w:rsidR="003C1775">
          <w:rPr>
            <w:lang w:eastAsia="de-DE"/>
          </w:rPr>
          <w:t>values</w:t>
        </w:r>
      </w:ins>
      <w:del w:id="607" w:author="MARTINEZ Bernardo (MOVE)" w:date="2022-06-03T15:14:00Z">
        <w:r w:rsidDel="003C1775">
          <w:rPr>
            <w:lang w:eastAsia="de-DE"/>
          </w:rPr>
          <w:delText>result</w:delText>
        </w:r>
      </w:del>
      <w:r>
        <w:rPr>
          <w:lang w:eastAsia="de-DE"/>
        </w:rPr>
        <w:t xml:space="preserve"> referred to in point (2)(e) </w:t>
      </w:r>
      <w:del w:id="608" w:author="MARTINEZ Bernardo (MOVE)" w:date="2022-06-03T15:14:00Z">
        <w:r w:rsidDel="003C1775">
          <w:rPr>
            <w:lang w:eastAsia="de-DE"/>
          </w:rPr>
          <w:delText>is not achieved</w:delText>
        </w:r>
      </w:del>
      <w:ins w:id="609" w:author="MARTINEZ Bernardo (MOVE)" w:date="2022-06-03T15:14:00Z">
        <w:r w:rsidR="003C1775">
          <w:rPr>
            <w:lang w:eastAsia="de-DE"/>
          </w:rPr>
          <w:t>are not compliant</w:t>
        </w:r>
      </w:ins>
      <w:ins w:id="610" w:author="MARTINEZ Bernardo (MOVE)" w:date="2022-06-03T15:15:00Z">
        <w:r w:rsidR="003C1775">
          <w:rPr>
            <w:lang w:eastAsia="de-DE"/>
          </w:rPr>
          <w:t xml:space="preserve"> with the verification tolerances in Table 1</w:t>
        </w:r>
      </w:ins>
      <w:ins w:id="611" w:author="MARTINEZ Bernardo (MOVE)" w:date="2022-06-02T17:03:00Z">
        <w:r w:rsidR="00152163">
          <w:rPr>
            <w:lang w:eastAsia="de-DE"/>
          </w:rPr>
          <w:t xml:space="preserve">, or if the test </w:t>
        </w:r>
      </w:ins>
      <w:ins w:id="612" w:author="MARTINEZ Bernardo (MOVE)" w:date="2022-06-02T17:06:00Z">
        <w:r w:rsidR="00152163">
          <w:rPr>
            <w:lang w:eastAsia="de-DE"/>
          </w:rPr>
          <w:t xml:space="preserve">is not valid because either some of the </w:t>
        </w:r>
      </w:ins>
      <w:ins w:id="613" w:author="MARTINEZ Bernardo (MOVE)" w:date="2022-06-02T17:07:00Z">
        <w:r w:rsidR="00152163">
          <w:rPr>
            <w:lang w:eastAsia="de-DE"/>
          </w:rPr>
          <w:t xml:space="preserve">preconditions </w:t>
        </w:r>
      </w:ins>
      <w:ins w:id="614" w:author="MARTINEZ Bernardo (MOVE)" w:date="2022-06-02T17:06:00Z">
        <w:r w:rsidR="00152163">
          <w:rPr>
            <w:lang w:eastAsia="de-DE"/>
          </w:rPr>
          <w:t xml:space="preserve">requested </w:t>
        </w:r>
      </w:ins>
      <w:ins w:id="615" w:author="MARTINEZ Bernardo (MOVE)" w:date="2022-06-02T17:07:00Z">
        <w:r w:rsidR="00152163">
          <w:rPr>
            <w:lang w:eastAsia="de-DE"/>
          </w:rPr>
          <w:t>in</w:t>
        </w:r>
      </w:ins>
      <w:ins w:id="616" w:author="MARTINEZ Bernardo (MOVE)" w:date="2022-06-02T17:06:00Z">
        <w:r w:rsidR="00152163">
          <w:rPr>
            <w:lang w:eastAsia="de-DE"/>
          </w:rPr>
          <w:t xml:space="preserve"> the relevant </w:t>
        </w:r>
      </w:ins>
      <w:ins w:id="617" w:author="MARTINEZ Bernardo (MOVE)" w:date="2022-06-03T15:18:00Z">
        <w:r w:rsidR="003C1775">
          <w:rPr>
            <w:lang w:eastAsia="de-DE"/>
          </w:rPr>
          <w:t xml:space="preserve">harmonised </w:t>
        </w:r>
      </w:ins>
      <w:ins w:id="618" w:author="MARTINEZ Bernardo (MOVE)" w:date="2022-06-02T17:06:00Z">
        <w:r w:rsidR="00152163">
          <w:rPr>
            <w:lang w:eastAsia="de-DE"/>
          </w:rPr>
          <w:t>standard</w:t>
        </w:r>
      </w:ins>
      <w:ins w:id="619" w:author="MARTINEZ Bernardo (MOVE)" w:date="2022-06-02T17:08:00Z">
        <w:r w:rsidR="00152163">
          <w:rPr>
            <w:lang w:eastAsia="de-DE"/>
          </w:rPr>
          <w:t>s</w:t>
        </w:r>
      </w:ins>
      <w:ins w:id="620" w:author="MARTINEZ Bernardo (MOVE)" w:date="2022-06-02T17:06:00Z">
        <w:r w:rsidR="00152163">
          <w:rPr>
            <w:lang w:eastAsia="de-DE"/>
          </w:rPr>
          <w:t xml:space="preserve"> </w:t>
        </w:r>
      </w:ins>
      <w:ins w:id="621" w:author="MARTINEZ Bernardo (MOVE)" w:date="2022-06-02T17:07:00Z">
        <w:r w:rsidR="00152163">
          <w:rPr>
            <w:lang w:eastAsia="de-DE"/>
          </w:rPr>
          <w:t xml:space="preserve">to </w:t>
        </w:r>
      </w:ins>
      <w:ins w:id="622" w:author="MARTINEZ Bernardo (MOVE)" w:date="2022-06-02T17:08:00Z">
        <w:r w:rsidR="00152163">
          <w:rPr>
            <w:lang w:eastAsia="de-DE"/>
          </w:rPr>
          <w:t>obtain</w:t>
        </w:r>
      </w:ins>
      <w:ins w:id="623" w:author="MARTINEZ Bernardo (MOVE)" w:date="2022-06-02T17:07:00Z">
        <w:r w:rsidR="00152163">
          <w:rPr>
            <w:lang w:eastAsia="de-DE"/>
          </w:rPr>
          <w:t xml:space="preserve"> </w:t>
        </w:r>
      </w:ins>
      <w:ins w:id="624" w:author="MARTINEZ Bernardo (MOVE)" w:date="2022-06-07T14:51:00Z">
        <w:r w:rsidR="00F03815">
          <w:rPr>
            <w:lang w:eastAsia="de-DE"/>
          </w:rPr>
          <w:t xml:space="preserve">test </w:t>
        </w:r>
      </w:ins>
      <w:ins w:id="625" w:author="MARTINEZ Bernardo (MOVE)" w:date="2022-06-02T17:07:00Z">
        <w:r w:rsidR="00152163">
          <w:rPr>
            <w:lang w:eastAsia="de-DE"/>
          </w:rPr>
          <w:t xml:space="preserve">results </w:t>
        </w:r>
      </w:ins>
      <w:ins w:id="626" w:author="MARTINEZ Bernardo (MOVE)" w:date="2022-06-02T17:06:00Z">
        <w:r w:rsidR="00152163">
          <w:rPr>
            <w:lang w:eastAsia="de-DE"/>
          </w:rPr>
          <w:t xml:space="preserve">were not </w:t>
        </w:r>
      </w:ins>
      <w:ins w:id="627" w:author="MARTINEZ Bernardo (MOVE)" w:date="2022-06-02T17:08:00Z">
        <w:r w:rsidR="00152163">
          <w:rPr>
            <w:lang w:eastAsia="de-DE"/>
          </w:rPr>
          <w:t>met or</w:t>
        </w:r>
      </w:ins>
      <w:ins w:id="628" w:author="MARTINEZ Bernardo (MOVE)" w:date="2022-06-02T17:06:00Z">
        <w:r w:rsidR="00152163">
          <w:rPr>
            <w:lang w:eastAsia="de-DE"/>
          </w:rPr>
          <w:t xml:space="preserve"> </w:t>
        </w:r>
      </w:ins>
      <w:ins w:id="629" w:author="MARTINEZ Bernardo (MOVE)" w:date="2022-06-02T17:10:00Z">
        <w:r w:rsidR="00152163">
          <w:rPr>
            <w:lang w:eastAsia="de-DE"/>
          </w:rPr>
          <w:t>due to</w:t>
        </w:r>
      </w:ins>
      <w:ins w:id="630" w:author="MARTINEZ Bernardo (MOVE)" w:date="2022-06-02T17:06:00Z">
        <w:r w:rsidR="00152163">
          <w:rPr>
            <w:lang w:eastAsia="de-DE"/>
          </w:rPr>
          <w:t xml:space="preserve"> any other cause preventing the normal development of the test</w:t>
        </w:r>
      </w:ins>
      <w:r>
        <w:rPr>
          <w:lang w:eastAsia="de-DE"/>
        </w:rPr>
        <w:t xml:space="preserve">, the Member State authorities shall select three additional units of the same </w:t>
      </w:r>
      <w:r>
        <w:rPr>
          <w:lang w:eastAsia="de-DE"/>
        </w:rPr>
        <w:lastRenderedPageBreak/>
        <w:t>model for testing. As an alternative, the three additional units selected may be of one or more equivalent models.</w:t>
      </w:r>
    </w:p>
    <w:p w:rsidR="00693205" w:rsidRDefault="00693205" w:rsidP="00AC06BD">
      <w:pPr>
        <w:pStyle w:val="Point0number"/>
        <w:numPr>
          <w:ilvl w:val="0"/>
          <w:numId w:val="43"/>
        </w:numPr>
      </w:pPr>
      <w:r>
        <w:rPr>
          <w:lang w:eastAsia="de-DE"/>
        </w:rPr>
        <w:t>The model shall be considered to comply with the applicable requirements if, for these three units, the arithmetical mean of the determined values complies with the respective verification tolerances given in Table 1.</w:t>
      </w:r>
    </w:p>
    <w:p w:rsidR="00693205" w:rsidRDefault="00693205" w:rsidP="00AC06BD">
      <w:pPr>
        <w:pStyle w:val="Point0number"/>
        <w:numPr>
          <w:ilvl w:val="0"/>
          <w:numId w:val="43"/>
        </w:numPr>
      </w:pPr>
      <w:r>
        <w:rPr>
          <w:lang w:eastAsia="de-DE"/>
        </w:rPr>
        <w:t>If the result referred to in point (5) is not achieved, the model and all equivalent models shall be considered not to comply with this Regulation.</w:t>
      </w:r>
      <w:ins w:id="631" w:author="MARTINEZ Bernardo (MOVE)" w:date="2022-06-02T17:08:00Z">
        <w:r w:rsidR="00152163">
          <w:rPr>
            <w:lang w:eastAsia="de-DE"/>
          </w:rPr>
          <w:t xml:space="preserve"> This includes situations </w:t>
        </w:r>
      </w:ins>
      <w:ins w:id="632" w:author="MARTINEZ Bernardo (MOVE)" w:date="2022-06-02T17:10:00Z">
        <w:r w:rsidR="00152163">
          <w:rPr>
            <w:lang w:eastAsia="de-DE"/>
          </w:rPr>
          <w:t>for which</w:t>
        </w:r>
      </w:ins>
      <w:ins w:id="633" w:author="MARTINEZ Bernardo (MOVE)" w:date="2022-06-02T17:09:00Z">
        <w:r w:rsidR="00152163">
          <w:rPr>
            <w:lang w:eastAsia="de-DE"/>
          </w:rPr>
          <w:t xml:space="preserve"> one of the three tests is not valid because either some of the preconditions requested in the relevant </w:t>
        </w:r>
      </w:ins>
      <w:ins w:id="634" w:author="MARTINEZ Bernardo (MOVE)" w:date="2022-06-03T15:18:00Z">
        <w:r w:rsidR="003C1775">
          <w:rPr>
            <w:lang w:eastAsia="de-DE"/>
          </w:rPr>
          <w:t xml:space="preserve">harmonised </w:t>
        </w:r>
      </w:ins>
      <w:ins w:id="635" w:author="MARTINEZ Bernardo (MOVE)" w:date="2022-06-02T17:09:00Z">
        <w:r w:rsidR="00152163">
          <w:rPr>
            <w:lang w:eastAsia="de-DE"/>
          </w:rPr>
          <w:t xml:space="preserve">standards to obtain </w:t>
        </w:r>
      </w:ins>
      <w:ins w:id="636" w:author="MARTINEZ Bernardo (MOVE)" w:date="2022-06-07T14:51:00Z">
        <w:r w:rsidR="00F03815">
          <w:rPr>
            <w:lang w:eastAsia="de-DE"/>
          </w:rPr>
          <w:t xml:space="preserve">test </w:t>
        </w:r>
      </w:ins>
      <w:ins w:id="637" w:author="MARTINEZ Bernardo (MOVE)" w:date="2022-06-02T17:09:00Z">
        <w:r w:rsidR="00152163">
          <w:rPr>
            <w:lang w:eastAsia="de-DE"/>
          </w:rPr>
          <w:t xml:space="preserve">results were not met or </w:t>
        </w:r>
      </w:ins>
      <w:ins w:id="638" w:author="MARTINEZ Bernardo (MOVE)" w:date="2022-06-02T17:10:00Z">
        <w:r w:rsidR="00152163">
          <w:rPr>
            <w:lang w:eastAsia="de-DE"/>
          </w:rPr>
          <w:t>due to</w:t>
        </w:r>
      </w:ins>
      <w:ins w:id="639" w:author="MARTINEZ Bernardo (MOVE)" w:date="2022-06-02T17:09:00Z">
        <w:r w:rsidR="00152163">
          <w:rPr>
            <w:lang w:eastAsia="de-DE"/>
          </w:rPr>
          <w:t xml:space="preserve"> any other cause preventing the normal development of the test</w:t>
        </w:r>
      </w:ins>
      <w:ins w:id="640" w:author="MARTINEZ Bernardo (MOVE)" w:date="2022-06-02T17:10:00Z">
        <w:r w:rsidR="00E4687A">
          <w:rPr>
            <w:lang w:eastAsia="de-DE"/>
          </w:rPr>
          <w:t>.</w:t>
        </w:r>
      </w:ins>
    </w:p>
    <w:p w:rsidR="00693205" w:rsidRDefault="00693205" w:rsidP="00AC06BD">
      <w:pPr>
        <w:pStyle w:val="Point0number"/>
        <w:numPr>
          <w:ilvl w:val="0"/>
          <w:numId w:val="43"/>
        </w:numPr>
      </w:pPr>
      <w:r>
        <w:rPr>
          <w:lang w:eastAsia="de-DE"/>
        </w:rPr>
        <w:t>The Member State authorities shall provide all relevant information to the authorities of the other Member States and to the Commission without delay after a decision being taken on the non-compliance of the model according to points (3) or (6).</w:t>
      </w:r>
    </w:p>
    <w:p w:rsidR="00693205" w:rsidRDefault="00693205" w:rsidP="00693205">
      <w:pPr>
        <w:rPr>
          <w:lang w:eastAsia="de-DE"/>
        </w:rPr>
      </w:pPr>
      <w:r>
        <w:rPr>
          <w:lang w:eastAsia="de-DE"/>
        </w:rPr>
        <w:t xml:space="preserve">The Member State authorities shall use the measurement and calculation methods set out in Annex III. </w:t>
      </w:r>
    </w:p>
    <w:p w:rsidR="00693205" w:rsidRDefault="00693205" w:rsidP="00693205">
      <w:pPr>
        <w:rPr>
          <w:ins w:id="641" w:author="MARTINEZ Bernardo (MOVE)" w:date="2022-06-02T16:42:00Z"/>
          <w:lang w:eastAsia="de-DE"/>
        </w:rPr>
      </w:pPr>
      <w:r>
        <w:rPr>
          <w:lang w:eastAsia="de-DE"/>
        </w:rPr>
        <w:t xml:space="preserve">The Member State authorities shall only apply the verification tolerances that are set out in Table 1 and shall use only the procedure described in points </w:t>
      </w:r>
      <w:ins w:id="642" w:author="MARTINEZ Bernardo (MOVE)" w:date="2022-06-02T16:42:00Z">
        <w:r>
          <w:rPr>
            <w:lang w:eastAsia="de-DE"/>
          </w:rPr>
          <w:t>(</w:t>
        </w:r>
      </w:ins>
      <w:r>
        <w:rPr>
          <w:lang w:eastAsia="de-DE"/>
        </w:rPr>
        <w:t>1</w:t>
      </w:r>
      <w:ins w:id="643" w:author="MARTINEZ Bernardo (MOVE)" w:date="2022-06-02T16:42:00Z">
        <w:r>
          <w:rPr>
            <w:lang w:eastAsia="de-DE"/>
          </w:rPr>
          <w:t>)</w:t>
        </w:r>
      </w:ins>
      <w:r>
        <w:rPr>
          <w:lang w:eastAsia="de-DE"/>
        </w:rPr>
        <w:t xml:space="preserve"> to </w:t>
      </w:r>
      <w:ins w:id="644" w:author="MARTINEZ Bernardo (MOVE)" w:date="2022-06-02T16:42:00Z">
        <w:r>
          <w:rPr>
            <w:lang w:eastAsia="de-DE"/>
          </w:rPr>
          <w:t>(</w:t>
        </w:r>
      </w:ins>
      <w:r>
        <w:rPr>
          <w:lang w:eastAsia="de-DE"/>
        </w:rPr>
        <w:t>7</w:t>
      </w:r>
      <w:ins w:id="645" w:author="MARTINEZ Bernardo (MOVE)" w:date="2022-06-02T16:42:00Z">
        <w:r>
          <w:rPr>
            <w:lang w:eastAsia="de-DE"/>
          </w:rPr>
          <w:t>)</w:t>
        </w:r>
      </w:ins>
      <w:r>
        <w:rPr>
          <w:lang w:eastAsia="de-DE"/>
        </w:rPr>
        <w:t xml:space="preserve"> for the requirements referred to in this Annex. For the parameters in table 1 no other tolerances, such as those set out in harmonised standards or in any other measurement method, shall be applied.</w:t>
      </w:r>
    </w:p>
    <w:p w:rsidR="005B4C04" w:rsidRDefault="005B4C04" w:rsidP="005B4C04">
      <w:pPr>
        <w:spacing w:before="100" w:beforeAutospacing="1" w:after="100" w:afterAutospacing="1"/>
        <w:jc w:val="center"/>
        <w:rPr>
          <w:rFonts w:eastAsia="Times New Roman"/>
          <w:i/>
          <w:szCs w:val="24"/>
          <w:lang w:eastAsia="de-DE"/>
        </w:rPr>
      </w:pPr>
      <w:r>
        <w:rPr>
          <w:rFonts w:eastAsia="Times New Roman"/>
          <w:i/>
          <w:szCs w:val="24"/>
          <w:lang w:eastAsia="de-DE"/>
        </w:rPr>
        <w:t>Table 1</w:t>
      </w:r>
      <w:r w:rsidRPr="00455EED">
        <w:rPr>
          <w:rFonts w:eastAsia="Times New Roman"/>
          <w:i/>
          <w:szCs w:val="24"/>
          <w:lang w:eastAsia="de-DE"/>
        </w:rPr>
        <w:t xml:space="preserve"> </w:t>
      </w:r>
      <w:r>
        <w:rPr>
          <w:rFonts w:eastAsia="Times New Roman"/>
          <w:i/>
          <w:szCs w:val="24"/>
          <w:lang w:eastAsia="de-DE"/>
        </w:rPr>
        <w:t>- Verification tolerances</w:t>
      </w:r>
    </w:p>
    <w:tbl>
      <w:tblPr>
        <w:tblStyle w:val="Tabel-Gitter1"/>
        <w:tblW w:w="8343" w:type="dxa"/>
        <w:tblInd w:w="1327" w:type="dxa"/>
        <w:tblLook w:val="04A0" w:firstRow="1" w:lastRow="0" w:firstColumn="1" w:lastColumn="0" w:noHBand="0" w:noVBand="1"/>
      </w:tblPr>
      <w:tblGrid>
        <w:gridCol w:w="4138"/>
        <w:gridCol w:w="4205"/>
      </w:tblGrid>
      <w:tr w:rsidR="005B4C04" w:rsidRPr="00467DD1" w:rsidTr="00727E3E">
        <w:tc>
          <w:tcPr>
            <w:tcW w:w="4138" w:type="dxa"/>
          </w:tcPr>
          <w:p w:rsidR="005B4C04" w:rsidRPr="00467DD1" w:rsidRDefault="005B4C04" w:rsidP="00727E3E">
            <w:pPr>
              <w:spacing w:before="0" w:after="0"/>
              <w:ind w:left="850" w:hanging="850"/>
            </w:pPr>
            <w:r w:rsidRPr="00467DD1">
              <w:rPr>
                <w:b/>
              </w:rPr>
              <w:t>Parameter</w:t>
            </w:r>
          </w:p>
        </w:tc>
        <w:tc>
          <w:tcPr>
            <w:tcW w:w="4205" w:type="dxa"/>
          </w:tcPr>
          <w:p w:rsidR="005B4C04" w:rsidRPr="00467DD1" w:rsidRDefault="005B4C04" w:rsidP="00727E3E">
            <w:pPr>
              <w:spacing w:before="0" w:after="0"/>
              <w:ind w:left="850" w:hanging="850"/>
            </w:pPr>
            <w:r w:rsidRPr="00467DD1">
              <w:rPr>
                <w:b/>
              </w:rPr>
              <w:t>Verification tolerances</w:t>
            </w:r>
          </w:p>
        </w:tc>
      </w:tr>
      <w:tr w:rsidR="005B4C04" w:rsidRPr="00467DD1" w:rsidTr="00727E3E">
        <w:tc>
          <w:tcPr>
            <w:tcW w:w="4138" w:type="dxa"/>
          </w:tcPr>
          <w:p w:rsidR="005B4C04" w:rsidRPr="00467DD1" w:rsidRDefault="005B4C04" w:rsidP="00727E3E">
            <w:pPr>
              <w:spacing w:before="0" w:after="0"/>
            </w:pPr>
            <w:r w:rsidRPr="00467DD1">
              <w:t>E</w:t>
            </w:r>
            <w:r w:rsidRPr="00467DD1">
              <w:rPr>
                <w:vertAlign w:val="subscript"/>
              </w:rPr>
              <w:t>dry</w:t>
            </w:r>
            <w:r w:rsidRPr="00467DD1">
              <w:t xml:space="preserve"> and E</w:t>
            </w:r>
            <w:r w:rsidRPr="00467DD1">
              <w:rPr>
                <w:vertAlign w:val="subscript"/>
              </w:rPr>
              <w:t>dry½</w:t>
            </w:r>
          </w:p>
        </w:tc>
        <w:tc>
          <w:tcPr>
            <w:tcW w:w="4205" w:type="dxa"/>
          </w:tcPr>
          <w:p w:rsidR="005B4C04" w:rsidRPr="00467DD1" w:rsidRDefault="005B4C04" w:rsidP="00727E3E">
            <w:pPr>
              <w:spacing w:before="0" w:after="0"/>
            </w:pPr>
            <w:r w:rsidRPr="00467DD1">
              <w:t>The determined value* shall not exceed the declared value of E</w:t>
            </w:r>
            <w:r w:rsidRPr="00467DD1">
              <w:rPr>
                <w:vertAlign w:val="subscript"/>
              </w:rPr>
              <w:t>dry</w:t>
            </w:r>
            <w:r w:rsidRPr="00467DD1">
              <w:t xml:space="preserve"> and E</w:t>
            </w:r>
            <w:r w:rsidRPr="00467DD1">
              <w:rPr>
                <w:vertAlign w:val="subscript"/>
              </w:rPr>
              <w:t xml:space="preserve">dry½ </w:t>
            </w:r>
            <w:r w:rsidRPr="00467DD1">
              <w:t>by more than 6 %.</w:t>
            </w:r>
          </w:p>
        </w:tc>
      </w:tr>
      <w:tr w:rsidR="005B4C04" w:rsidRPr="00467DD1" w:rsidTr="00727E3E">
        <w:tc>
          <w:tcPr>
            <w:tcW w:w="4138" w:type="dxa"/>
          </w:tcPr>
          <w:p w:rsidR="005B4C04" w:rsidRPr="00467DD1" w:rsidRDefault="005B4C04" w:rsidP="00727E3E">
            <w:pPr>
              <w:spacing w:before="0" w:after="0"/>
            </w:pPr>
            <w:r w:rsidRPr="00467DD1">
              <w:t>Eg</w:t>
            </w:r>
            <w:r w:rsidRPr="00467DD1">
              <w:rPr>
                <w:vertAlign w:val="subscript"/>
              </w:rPr>
              <w:t>dry</w:t>
            </w:r>
            <w:r w:rsidRPr="00467DD1">
              <w:t xml:space="preserve"> and Eg</w:t>
            </w:r>
            <w:r w:rsidRPr="00467DD1">
              <w:rPr>
                <w:vertAlign w:val="subscript"/>
              </w:rPr>
              <w:t>dry½</w:t>
            </w:r>
          </w:p>
        </w:tc>
        <w:tc>
          <w:tcPr>
            <w:tcW w:w="4205" w:type="dxa"/>
          </w:tcPr>
          <w:p w:rsidR="005B4C04" w:rsidRPr="00467DD1" w:rsidRDefault="005B4C04" w:rsidP="00727E3E">
            <w:pPr>
              <w:spacing w:before="0" w:after="0"/>
            </w:pPr>
            <w:r w:rsidRPr="00467DD1">
              <w:t>The determined value* shall not exceed the declared value of Eg</w:t>
            </w:r>
            <w:r w:rsidRPr="00467DD1">
              <w:rPr>
                <w:vertAlign w:val="subscript"/>
              </w:rPr>
              <w:t>dry</w:t>
            </w:r>
            <w:r w:rsidRPr="00467DD1">
              <w:t xml:space="preserve"> and Eg</w:t>
            </w:r>
            <w:r w:rsidRPr="00467DD1">
              <w:rPr>
                <w:vertAlign w:val="subscript"/>
              </w:rPr>
              <w:t xml:space="preserve">dry½ </w:t>
            </w:r>
            <w:r w:rsidRPr="00467DD1">
              <w:t>by more than 6 %.</w:t>
            </w:r>
          </w:p>
        </w:tc>
      </w:tr>
      <w:tr w:rsidR="005B4C04" w:rsidRPr="00467DD1" w:rsidTr="00727E3E">
        <w:tc>
          <w:tcPr>
            <w:tcW w:w="4138" w:type="dxa"/>
          </w:tcPr>
          <w:p w:rsidR="005B4C04" w:rsidRPr="00467DD1" w:rsidRDefault="005B4C04" w:rsidP="00727E3E">
            <w:pPr>
              <w:spacing w:before="0" w:after="0"/>
            </w:pPr>
            <w:r w:rsidRPr="00467DD1">
              <w:t>Eg</w:t>
            </w:r>
            <w:r w:rsidRPr="00467DD1">
              <w:rPr>
                <w:vertAlign w:val="subscript"/>
              </w:rPr>
              <w:t>dry,a</w:t>
            </w:r>
            <w:r w:rsidRPr="00467DD1">
              <w:t xml:space="preserve"> and Eg</w:t>
            </w:r>
            <w:r w:rsidRPr="00467DD1">
              <w:rPr>
                <w:vertAlign w:val="subscript"/>
              </w:rPr>
              <w:t>dry½,a</w:t>
            </w:r>
          </w:p>
        </w:tc>
        <w:tc>
          <w:tcPr>
            <w:tcW w:w="4205" w:type="dxa"/>
          </w:tcPr>
          <w:p w:rsidR="005B4C04" w:rsidRPr="00467DD1" w:rsidRDefault="005B4C04" w:rsidP="00727E3E">
            <w:pPr>
              <w:spacing w:before="0" w:after="0"/>
            </w:pPr>
            <w:r w:rsidRPr="00467DD1">
              <w:t>The determined value* shall not exceed the declared value of Eg</w:t>
            </w:r>
            <w:r w:rsidRPr="00467DD1">
              <w:rPr>
                <w:vertAlign w:val="subscript"/>
              </w:rPr>
              <w:t>dry,a</w:t>
            </w:r>
            <w:r w:rsidRPr="00467DD1">
              <w:t xml:space="preserve"> and Eg</w:t>
            </w:r>
            <w:r w:rsidRPr="00467DD1">
              <w:rPr>
                <w:vertAlign w:val="subscript"/>
              </w:rPr>
              <w:t xml:space="preserve">dry½,a </w:t>
            </w:r>
            <w:r w:rsidRPr="00467DD1">
              <w:t>by more than 6 %.</w:t>
            </w:r>
          </w:p>
        </w:tc>
      </w:tr>
      <w:tr w:rsidR="005B4C04" w:rsidRPr="00467DD1" w:rsidTr="00727E3E">
        <w:tc>
          <w:tcPr>
            <w:tcW w:w="4138" w:type="dxa"/>
          </w:tcPr>
          <w:p w:rsidR="005B4C04" w:rsidRPr="00467DD1" w:rsidRDefault="005B4C04" w:rsidP="005B4C04">
            <w:pPr>
              <w:spacing w:before="0" w:after="0"/>
            </w:pPr>
            <w:del w:id="646" w:author="MARTINEZ Bernardo (MOVE)" w:date="2022-06-02T16:43:00Z">
              <w:r w:rsidRPr="00467DD1" w:rsidDel="005B4C04">
                <w:delText>Weighted average energy consumption per cycle (</w:delText>
              </w:r>
            </w:del>
            <w:r w:rsidRPr="00467DD1">
              <w:t>E</w:t>
            </w:r>
            <w:r w:rsidRPr="00467DD1">
              <w:rPr>
                <w:vertAlign w:val="subscript"/>
              </w:rPr>
              <w:t>tC</w:t>
            </w:r>
            <w:del w:id="647" w:author="MARTINEZ Bernardo (MOVE)" w:date="2022-06-02T16:43:00Z">
              <w:r w:rsidRPr="00467DD1" w:rsidDel="005B4C04">
                <w:delText>)</w:delText>
              </w:r>
            </w:del>
          </w:p>
        </w:tc>
        <w:tc>
          <w:tcPr>
            <w:tcW w:w="4205" w:type="dxa"/>
          </w:tcPr>
          <w:p w:rsidR="005B4C04" w:rsidRPr="00467DD1" w:rsidRDefault="005B4C04" w:rsidP="00727E3E">
            <w:pPr>
              <w:spacing w:before="0" w:after="0"/>
            </w:pPr>
            <w:r w:rsidRPr="00467DD1">
              <w:t>The determined value* shall not exceed the declared value of E</w:t>
            </w:r>
            <w:r w:rsidRPr="00467DD1">
              <w:rPr>
                <w:vertAlign w:val="subscript"/>
              </w:rPr>
              <w:t>t</w:t>
            </w:r>
            <w:r w:rsidRPr="00467DD1">
              <w:t xml:space="preserve"> by more than 6 %.</w:t>
            </w:r>
          </w:p>
        </w:tc>
      </w:tr>
      <w:tr w:rsidR="005B4C04" w:rsidRPr="00467DD1" w:rsidTr="00727E3E">
        <w:tc>
          <w:tcPr>
            <w:tcW w:w="4138" w:type="dxa"/>
          </w:tcPr>
          <w:p w:rsidR="005B4C04" w:rsidRPr="00467DD1" w:rsidRDefault="005B4C04" w:rsidP="005B4C04">
            <w:pPr>
              <w:spacing w:before="0" w:after="0"/>
            </w:pPr>
            <w:del w:id="648" w:author="MARTINEZ Bernardo (MOVE)" w:date="2022-06-02T16:43:00Z">
              <w:r w:rsidRPr="00467DD1" w:rsidDel="005B4C04">
                <w:delText>Weighted condensation efficiency (</w:delText>
              </w:r>
            </w:del>
            <w:r w:rsidRPr="00467DD1">
              <w:t>C</w:t>
            </w:r>
            <w:r w:rsidRPr="00467DD1">
              <w:rPr>
                <w:vertAlign w:val="subscript"/>
              </w:rPr>
              <w:t>t</w:t>
            </w:r>
            <w:del w:id="649" w:author="MARTINEZ Bernardo (MOVE)" w:date="2022-06-02T16:43:00Z">
              <w:r w:rsidRPr="00467DD1" w:rsidDel="005B4C04">
                <w:delText>)</w:delText>
              </w:r>
            </w:del>
          </w:p>
        </w:tc>
        <w:tc>
          <w:tcPr>
            <w:tcW w:w="4205" w:type="dxa"/>
          </w:tcPr>
          <w:p w:rsidR="005B4C04" w:rsidRPr="00467DD1" w:rsidRDefault="005B4C04" w:rsidP="00727E3E">
            <w:pPr>
              <w:spacing w:before="0" w:after="0"/>
            </w:pPr>
            <w:r w:rsidRPr="00467DD1">
              <w:t>The determined value* shall not be less than the declared value of C</w:t>
            </w:r>
            <w:r w:rsidRPr="00467DD1">
              <w:rPr>
                <w:vertAlign w:val="subscript"/>
              </w:rPr>
              <w:t>t</w:t>
            </w:r>
            <w:r w:rsidRPr="00467DD1">
              <w:t xml:space="preserve"> by more than 6 %.</w:t>
            </w:r>
          </w:p>
        </w:tc>
      </w:tr>
      <w:tr w:rsidR="005B4C04" w:rsidRPr="00467DD1" w:rsidTr="00727E3E">
        <w:tc>
          <w:tcPr>
            <w:tcW w:w="4138" w:type="dxa"/>
          </w:tcPr>
          <w:p w:rsidR="005B4C04" w:rsidRPr="00467DD1" w:rsidRDefault="005B4C04" w:rsidP="00727E3E">
            <w:pPr>
              <w:spacing w:before="0" w:after="0"/>
            </w:pPr>
            <w:r w:rsidRPr="00467DD1">
              <w:t>T</w:t>
            </w:r>
            <w:r w:rsidRPr="00467DD1">
              <w:rPr>
                <w:vertAlign w:val="subscript"/>
              </w:rPr>
              <w:t>dry</w:t>
            </w:r>
            <w:r w:rsidRPr="00467DD1">
              <w:t xml:space="preserve"> and T</w:t>
            </w:r>
            <w:r w:rsidRPr="00467DD1">
              <w:rPr>
                <w:vertAlign w:val="subscript"/>
              </w:rPr>
              <w:t>dry½</w:t>
            </w:r>
          </w:p>
        </w:tc>
        <w:tc>
          <w:tcPr>
            <w:tcW w:w="4205" w:type="dxa"/>
          </w:tcPr>
          <w:p w:rsidR="005B4C04" w:rsidRPr="00467DD1" w:rsidRDefault="005B4C04" w:rsidP="00727E3E">
            <w:pPr>
              <w:spacing w:before="0" w:after="0"/>
            </w:pPr>
            <w:r w:rsidRPr="00467DD1">
              <w:t>The determined value* shall not exceed the declared value of T</w:t>
            </w:r>
            <w:r w:rsidRPr="00467DD1">
              <w:rPr>
                <w:vertAlign w:val="subscript"/>
              </w:rPr>
              <w:t>dry</w:t>
            </w:r>
            <w:r w:rsidRPr="00467DD1">
              <w:t xml:space="preserve"> and T</w:t>
            </w:r>
            <w:r w:rsidRPr="00467DD1">
              <w:rPr>
                <w:vertAlign w:val="subscript"/>
              </w:rPr>
              <w:t xml:space="preserve">dry½ </w:t>
            </w:r>
            <w:r w:rsidRPr="00467DD1">
              <w:t>by more than 6 %.</w:t>
            </w:r>
          </w:p>
        </w:tc>
      </w:tr>
      <w:tr w:rsidR="005B4C04" w:rsidRPr="00467DD1" w:rsidTr="00727E3E">
        <w:tc>
          <w:tcPr>
            <w:tcW w:w="4138" w:type="dxa"/>
          </w:tcPr>
          <w:p w:rsidR="005B4C04" w:rsidRPr="00467DD1" w:rsidRDefault="005B4C04" w:rsidP="005B4C04">
            <w:pPr>
              <w:spacing w:before="0" w:after="0"/>
            </w:pPr>
            <w:del w:id="650" w:author="MARTINEZ Bernardo (MOVE)" w:date="2022-06-02T16:43:00Z">
              <w:r w:rsidRPr="00467DD1" w:rsidDel="005B4C04">
                <w:delText>Weighted programme time (</w:delText>
              </w:r>
            </w:del>
            <w:r w:rsidRPr="00467DD1">
              <w:t>T</w:t>
            </w:r>
            <w:r w:rsidRPr="00467DD1">
              <w:rPr>
                <w:vertAlign w:val="subscript"/>
              </w:rPr>
              <w:t>t</w:t>
            </w:r>
            <w:del w:id="651" w:author="MARTINEZ Bernardo (MOVE)" w:date="2022-06-02T16:43:00Z">
              <w:r w:rsidRPr="00467DD1" w:rsidDel="005B4C04">
                <w:delText>)</w:delText>
              </w:r>
            </w:del>
          </w:p>
        </w:tc>
        <w:tc>
          <w:tcPr>
            <w:tcW w:w="4205" w:type="dxa"/>
          </w:tcPr>
          <w:p w:rsidR="005B4C04" w:rsidRPr="00467DD1" w:rsidRDefault="005B4C04" w:rsidP="00727E3E">
            <w:pPr>
              <w:spacing w:before="0" w:after="0"/>
            </w:pPr>
            <w:r w:rsidRPr="00467DD1">
              <w:t>The determined value* shall not exceed the declared values of T</w:t>
            </w:r>
            <w:r w:rsidRPr="00467DD1">
              <w:rPr>
                <w:vertAlign w:val="subscript"/>
              </w:rPr>
              <w:t>t</w:t>
            </w:r>
            <w:r w:rsidRPr="00467DD1">
              <w:t xml:space="preserve"> by more than 6 %.</w:t>
            </w:r>
          </w:p>
        </w:tc>
      </w:tr>
      <w:tr w:rsidR="005B4C04" w:rsidRPr="00467DD1" w:rsidTr="00727E3E">
        <w:tc>
          <w:tcPr>
            <w:tcW w:w="4138" w:type="dxa"/>
          </w:tcPr>
          <w:p w:rsidR="005B4C04" w:rsidRPr="00467DD1" w:rsidRDefault="005B4C04" w:rsidP="005B4C04">
            <w:pPr>
              <w:spacing w:before="0" w:after="0"/>
            </w:pPr>
            <w:del w:id="652" w:author="MARTINEZ Bernardo (MOVE)" w:date="2022-06-02T16:43:00Z">
              <w:r w:rsidRPr="00467DD1" w:rsidDel="005B4C04">
                <w:delText>Power consumption in off mode (</w:delText>
              </w:r>
            </w:del>
            <w:r w:rsidRPr="00467DD1">
              <w:t>P</w:t>
            </w:r>
            <w:r w:rsidRPr="005B4C04">
              <w:rPr>
                <w:vertAlign w:val="subscript"/>
              </w:rPr>
              <w:t>o</w:t>
            </w:r>
            <w:del w:id="653" w:author="MARTINEZ Bernardo (MOVE)" w:date="2022-06-02T16:43:00Z">
              <w:r w:rsidRPr="00467DD1" w:rsidDel="005B4C04">
                <w:delText>)</w:delText>
              </w:r>
            </w:del>
          </w:p>
        </w:tc>
        <w:tc>
          <w:tcPr>
            <w:tcW w:w="4205" w:type="dxa"/>
          </w:tcPr>
          <w:p w:rsidR="005B4C04" w:rsidRPr="00467DD1" w:rsidRDefault="005B4C04" w:rsidP="005B4C04">
            <w:pPr>
              <w:spacing w:before="0" w:after="0"/>
            </w:pPr>
            <w:r w:rsidRPr="00467DD1">
              <w:t xml:space="preserve">The determined value* of </w:t>
            </w:r>
            <w:del w:id="654" w:author="MARTINEZ Bernardo (MOVE)" w:date="2022-06-02T16:44:00Z">
              <w:r w:rsidRPr="00467DD1" w:rsidDel="005B4C04">
                <w:delText xml:space="preserve">power consumption </w:delText>
              </w:r>
            </w:del>
            <w:r w:rsidRPr="00467DD1">
              <w:t>P</w:t>
            </w:r>
            <w:r w:rsidRPr="005B4C04">
              <w:rPr>
                <w:vertAlign w:val="subscript"/>
              </w:rPr>
              <w:t>o</w:t>
            </w:r>
            <w:r w:rsidRPr="00467DD1">
              <w:t xml:space="preserve"> shall not exceed the declared value by more than 0,10 W.</w:t>
            </w:r>
          </w:p>
        </w:tc>
      </w:tr>
      <w:tr w:rsidR="005B4C04" w:rsidRPr="00467DD1" w:rsidTr="00727E3E">
        <w:tc>
          <w:tcPr>
            <w:tcW w:w="4138" w:type="dxa"/>
          </w:tcPr>
          <w:p w:rsidR="005B4C04" w:rsidRPr="00467DD1" w:rsidRDefault="005B4C04" w:rsidP="005B4C04">
            <w:pPr>
              <w:spacing w:before="0" w:after="0"/>
            </w:pPr>
            <w:del w:id="655" w:author="MARTINEZ Bernardo (MOVE)" w:date="2022-06-02T16:43:00Z">
              <w:r w:rsidRPr="00467DD1" w:rsidDel="005B4C04">
                <w:lastRenderedPageBreak/>
                <w:delText>Power consumption in standby mode (</w:delText>
              </w:r>
            </w:del>
            <w:r w:rsidRPr="00467DD1">
              <w:t>P</w:t>
            </w:r>
            <w:r w:rsidRPr="005B4C04">
              <w:rPr>
                <w:vertAlign w:val="subscript"/>
              </w:rPr>
              <w:t>sm</w:t>
            </w:r>
            <w:del w:id="656" w:author="MARTINEZ Bernardo (MOVE)" w:date="2022-06-02T16:43:00Z">
              <w:r w:rsidRPr="00467DD1" w:rsidDel="005B4C04">
                <w:delText>)</w:delText>
              </w:r>
            </w:del>
          </w:p>
        </w:tc>
        <w:tc>
          <w:tcPr>
            <w:tcW w:w="4205" w:type="dxa"/>
          </w:tcPr>
          <w:p w:rsidR="005B4C04" w:rsidRPr="00467DD1" w:rsidRDefault="005B4C04" w:rsidP="005B4C04">
            <w:pPr>
              <w:spacing w:before="0" w:after="0"/>
            </w:pPr>
            <w:r w:rsidRPr="00467DD1">
              <w:t xml:space="preserve">The determined value* of </w:t>
            </w:r>
            <w:del w:id="657" w:author="MARTINEZ Bernardo (MOVE)" w:date="2022-06-02T16:44:00Z">
              <w:r w:rsidRPr="00467DD1" w:rsidDel="005B4C04">
                <w:delText xml:space="preserve">power consumption </w:delText>
              </w:r>
            </w:del>
            <w:r w:rsidRPr="00467DD1">
              <w:t>P</w:t>
            </w:r>
            <w:r w:rsidRPr="00467DD1">
              <w:rPr>
                <w:vertAlign w:val="subscript"/>
              </w:rPr>
              <w:t>sm</w:t>
            </w:r>
            <w:r w:rsidRPr="00467DD1">
              <w:t xml:space="preserve"> shall not exceed the declared value by more than 10 % if the declared value is higher than 1,00 W, or by more than 0,10 W if the declared value is lower than or equal to 1,00 W.</w:t>
            </w:r>
          </w:p>
        </w:tc>
      </w:tr>
      <w:tr w:rsidR="005B4C04" w:rsidRPr="00467DD1" w:rsidTr="00727E3E">
        <w:tc>
          <w:tcPr>
            <w:tcW w:w="4138" w:type="dxa"/>
          </w:tcPr>
          <w:p w:rsidR="005B4C04" w:rsidRPr="00467DD1" w:rsidRDefault="005B4C04" w:rsidP="005B4C04">
            <w:pPr>
              <w:spacing w:before="0" w:after="0"/>
            </w:pPr>
            <w:del w:id="658" w:author="MARTINEZ Bernardo (MOVE)" w:date="2022-06-02T16:44:00Z">
              <w:r w:rsidRPr="00467DD1" w:rsidDel="005B4C04">
                <w:delText>Power consumption in delay start mode (</w:delText>
              </w:r>
            </w:del>
            <w:r w:rsidRPr="00467DD1">
              <w:t>P</w:t>
            </w:r>
            <w:r w:rsidRPr="005B4C04">
              <w:rPr>
                <w:vertAlign w:val="subscript"/>
              </w:rPr>
              <w:t>ds</w:t>
            </w:r>
            <w:del w:id="659" w:author="MARTINEZ Bernardo (MOVE)" w:date="2022-06-02T16:44:00Z">
              <w:r w:rsidRPr="00467DD1" w:rsidDel="005B4C04">
                <w:delText>)</w:delText>
              </w:r>
            </w:del>
          </w:p>
        </w:tc>
        <w:tc>
          <w:tcPr>
            <w:tcW w:w="4205" w:type="dxa"/>
          </w:tcPr>
          <w:p w:rsidR="005B4C04" w:rsidRPr="00467DD1" w:rsidRDefault="005B4C04" w:rsidP="005B4C04">
            <w:pPr>
              <w:spacing w:before="0" w:after="0"/>
            </w:pPr>
            <w:r w:rsidRPr="00467DD1">
              <w:t xml:space="preserve">The determined value* of </w:t>
            </w:r>
            <w:del w:id="660" w:author="MARTINEZ Bernardo (MOVE)" w:date="2022-06-02T16:44:00Z">
              <w:r w:rsidRPr="00467DD1" w:rsidDel="005B4C04">
                <w:delText xml:space="preserve">power consumption </w:delText>
              </w:r>
            </w:del>
            <w:r w:rsidRPr="00467DD1">
              <w:t>P</w:t>
            </w:r>
            <w:r w:rsidRPr="00467DD1">
              <w:rPr>
                <w:vertAlign w:val="subscript"/>
              </w:rPr>
              <w:t>ds</w:t>
            </w:r>
            <w:r w:rsidRPr="00467DD1">
              <w:t xml:space="preserve"> shall not exceed the declared value by more than 10 % if the declared value is higher than 1,00 W, or by more than 0,10 W if the declared value is lower than or equal to 1,00 W.</w:t>
            </w:r>
          </w:p>
        </w:tc>
      </w:tr>
      <w:tr w:rsidR="005B4C04" w:rsidRPr="00467DD1" w:rsidTr="00727E3E">
        <w:tc>
          <w:tcPr>
            <w:tcW w:w="4138" w:type="dxa"/>
          </w:tcPr>
          <w:p w:rsidR="005B4C04" w:rsidRPr="00467DD1" w:rsidRDefault="005B4C04" w:rsidP="00727E3E">
            <w:pPr>
              <w:spacing w:before="0" w:after="0"/>
            </w:pPr>
            <w:r w:rsidRPr="00467DD1">
              <w:t>Airborne acoustical noise emissions</w:t>
            </w:r>
          </w:p>
        </w:tc>
        <w:tc>
          <w:tcPr>
            <w:tcW w:w="4205" w:type="dxa"/>
          </w:tcPr>
          <w:p w:rsidR="005B4C04" w:rsidRPr="00467DD1" w:rsidRDefault="005B4C04" w:rsidP="00727E3E">
            <w:pPr>
              <w:spacing w:before="0" w:after="0"/>
            </w:pPr>
            <w:r w:rsidRPr="00467DD1">
              <w:t>The determined value* shall not exceed the declared value by more than 2 dB re 1 pW.</w:t>
            </w:r>
          </w:p>
        </w:tc>
      </w:tr>
    </w:tbl>
    <w:p w:rsidR="005B4C04" w:rsidRDefault="005B4C04" w:rsidP="00693205">
      <w:r w:rsidRPr="00467DD1">
        <w:t>* In the case of three additional units tested as prescribed in point 4, the determined value means the arithmetical mean of the values determined for these three additional units.</w:t>
      </w:r>
    </w:p>
    <w:p w:rsidR="0093266D" w:rsidRPr="0064302C" w:rsidRDefault="0093266D" w:rsidP="0064302C"/>
    <w:p w:rsidR="0064302C" w:rsidRPr="0064302C" w:rsidRDefault="0064302C" w:rsidP="0064302C">
      <w:pPr>
        <w:sectPr w:rsidR="0064302C" w:rsidRPr="0064302C" w:rsidSect="0064302C">
          <w:pgSz w:w="11907" w:h="16839"/>
          <w:pgMar w:top="1134" w:right="1417" w:bottom="1134" w:left="1417" w:header="709" w:footer="709" w:gutter="0"/>
          <w:cols w:space="720"/>
          <w:docGrid w:linePitch="360"/>
        </w:sectPr>
      </w:pPr>
    </w:p>
    <w:p w:rsidR="0064302C" w:rsidRDefault="0064302C" w:rsidP="0064302C">
      <w:pPr>
        <w:pStyle w:val="Annexetitre"/>
      </w:pPr>
      <w:r w:rsidRPr="0064302C">
        <w:lastRenderedPageBreak/>
        <w:t xml:space="preserve">ANNEX </w:t>
      </w:r>
      <w:r w:rsidR="00217877">
        <w:t>V</w:t>
      </w:r>
    </w:p>
    <w:p w:rsidR="00217877" w:rsidRPr="00217877" w:rsidRDefault="00217877" w:rsidP="00217877">
      <w:pPr>
        <w:pStyle w:val="Annexetitre"/>
        <w:rPr>
          <w:u w:val="none"/>
        </w:rPr>
      </w:pPr>
      <w:r w:rsidRPr="00217877">
        <w:rPr>
          <w:u w:val="none"/>
        </w:rPr>
        <w:t>Benchmarks</w:t>
      </w:r>
    </w:p>
    <w:p w:rsidR="00152894" w:rsidRDefault="00217877" w:rsidP="0064302C">
      <w:r>
        <w:t>At the time of entry into force of this Regulation, the best available technology on the market for household tumble dr</w:t>
      </w:r>
      <w:ins w:id="661" w:author="MARTINEZ Bernardo (MOVE)" w:date="2022-06-07T14:52:00Z">
        <w:r w:rsidR="00F03815">
          <w:t>y</w:t>
        </w:r>
      </w:ins>
      <w:del w:id="662" w:author="MARTINEZ Bernardo (MOVE)" w:date="2022-06-07T14:52:00Z">
        <w:r w:rsidDel="00F03815">
          <w:delText>i</w:delText>
        </w:r>
      </w:del>
      <w:r>
        <w:t>ers</w:t>
      </w:r>
      <w:del w:id="663" w:author="MARTINEZ Bernardo (MOVE)" w:date="2022-06-07T14:52:00Z">
        <w:r w:rsidDel="00F03815">
          <w:delText>, in terms of their energy consumption, cycle time, and airborne acoustical noise emissions during drying for the standard cotton programme,</w:delText>
        </w:r>
      </w:del>
      <w:r>
        <w:t xml:space="preserve"> is identified as follows:</w:t>
      </w:r>
    </w:p>
    <w:p w:rsidR="00217877" w:rsidRDefault="00217877" w:rsidP="00217877">
      <w:pPr>
        <w:pStyle w:val="Point0number"/>
        <w:numPr>
          <w:ilvl w:val="0"/>
          <w:numId w:val="45"/>
        </w:numPr>
      </w:pPr>
      <w:r>
        <w:rPr>
          <w:lang w:eastAsia="de-DE"/>
        </w:rPr>
        <w:t xml:space="preserve">Condenser heating element </w:t>
      </w:r>
      <w:del w:id="664" w:author="MARTINEZ Bernardo (MOVE)" w:date="2022-06-07T14:53:00Z">
        <w:r w:rsidDel="00F03815">
          <w:rPr>
            <w:lang w:eastAsia="de-DE"/>
          </w:rPr>
          <w:delText xml:space="preserve">household </w:delText>
        </w:r>
      </w:del>
      <w:r>
        <w:rPr>
          <w:lang w:eastAsia="de-DE"/>
        </w:rPr>
        <w:t>tumble dr</w:t>
      </w:r>
      <w:ins w:id="665" w:author="MARTINEZ Bernardo (MOVE)" w:date="2022-06-02T16:54:00Z">
        <w:r w:rsidR="00FC3A8B">
          <w:rPr>
            <w:lang w:eastAsia="de-DE"/>
          </w:rPr>
          <w:t>y</w:t>
        </w:r>
      </w:ins>
      <w:del w:id="666" w:author="MARTINEZ Bernardo (MOVE)" w:date="2022-06-02T16:54:00Z">
        <w:r w:rsidDel="00FC3A8B">
          <w:rPr>
            <w:lang w:eastAsia="de-DE"/>
          </w:rPr>
          <w:delText>i</w:delText>
        </w:r>
      </w:del>
      <w:r>
        <w:rPr>
          <w:lang w:eastAsia="de-DE"/>
        </w:rPr>
        <w:t>er with a rated capacity of 7 kg</w:t>
      </w:r>
      <w:del w:id="667" w:author="MARTINEZ Bernardo (MOVE)" w:date="2022-06-02T16:50:00Z">
        <w:r w:rsidDel="00217877">
          <w:rPr>
            <w:lang w:eastAsia="de-DE"/>
          </w:rPr>
          <w:delText>:</w:delText>
        </w:r>
      </w:del>
    </w:p>
    <w:p w:rsidR="00217877" w:rsidRDefault="00217877" w:rsidP="00217877">
      <w:pPr>
        <w:pStyle w:val="Point1letter"/>
      </w:pPr>
      <w:r>
        <w:t>energy consumption: 3</w:t>
      </w:r>
      <w:ins w:id="668" w:author="MARTINEZ Bernardo (MOVE)" w:date="2022-06-02T16:54:00Z">
        <w:r w:rsidR="00FC3A8B">
          <w:t>,</w:t>
        </w:r>
      </w:ins>
      <w:del w:id="669" w:author="MARTINEZ Bernardo (MOVE)" w:date="2022-06-02T16:54:00Z">
        <w:r w:rsidDel="00FC3A8B">
          <w:delText>.</w:delText>
        </w:r>
      </w:del>
      <w:r>
        <w:t xml:space="preserve">07 kWh/cycle for the </w:t>
      </w:r>
      <w:ins w:id="670" w:author="MARTINEZ Bernardo (MOVE)" w:date="2022-06-02T16:55:00Z">
        <w:r w:rsidR="00FC3A8B">
          <w:t>eco</w:t>
        </w:r>
      </w:ins>
      <w:ins w:id="671" w:author="MARTINEZ Bernardo (MOVE)" w:date="2022-06-02T16:56:00Z">
        <w:r w:rsidR="00FC3A8B">
          <w:t xml:space="preserve"> programme</w:t>
        </w:r>
      </w:ins>
      <w:del w:id="672" w:author="MARTINEZ Bernardo (MOVE)" w:date="2022-06-02T16:56:00Z">
        <w:r w:rsidDel="00FC3A8B">
          <w:delText>standard</w:delText>
        </w:r>
      </w:del>
      <w:del w:id="673" w:author="MARTINEZ Bernardo (MOVE)" w:date="2022-06-07T14:53:00Z">
        <w:r w:rsidDel="00F03815">
          <w:delText xml:space="preserve"> cotton</w:delText>
        </w:r>
      </w:del>
      <w:r>
        <w:t xml:space="preserve"> cycle (*)</w:t>
      </w:r>
    </w:p>
    <w:p w:rsidR="00217877" w:rsidRDefault="00217877" w:rsidP="00217877">
      <w:pPr>
        <w:pStyle w:val="Point1letter"/>
      </w:pPr>
      <w:r>
        <w:t xml:space="preserve">cycle time: 89 minutes for the </w:t>
      </w:r>
      <w:ins w:id="674" w:author="MARTINEZ Bernardo (MOVE)" w:date="2022-06-02T16:56:00Z">
        <w:r w:rsidR="00FC3A8B">
          <w:t>eco programme</w:t>
        </w:r>
      </w:ins>
      <w:del w:id="675" w:author="MARTINEZ Bernardo (MOVE)" w:date="2022-06-02T16:56:00Z">
        <w:r w:rsidDel="00FC3A8B">
          <w:delText>standard cotton</w:delText>
        </w:r>
      </w:del>
      <w:r>
        <w:t xml:space="preserve"> cycle (*)</w:t>
      </w:r>
    </w:p>
    <w:p w:rsidR="00217877" w:rsidRPr="00217877" w:rsidRDefault="00217877" w:rsidP="00217877">
      <w:pPr>
        <w:pStyle w:val="Point1letter"/>
        <w:rPr>
          <w:lang w:val="fr-BE"/>
        </w:rPr>
      </w:pPr>
      <w:r>
        <w:t>airbo</w:t>
      </w:r>
      <w:r w:rsidRPr="00217877">
        <w:rPr>
          <w:lang w:val="fr-BE"/>
        </w:rPr>
        <w:t>rne acoustical noise emissions: 66 dB(A)</w:t>
      </w:r>
    </w:p>
    <w:p w:rsidR="00217877" w:rsidRDefault="00217877" w:rsidP="00217877">
      <w:pPr>
        <w:pStyle w:val="Point0number"/>
        <w:numPr>
          <w:ilvl w:val="0"/>
          <w:numId w:val="45"/>
        </w:numPr>
      </w:pPr>
      <w:del w:id="676" w:author="MARTINEZ Bernardo (MOVE)" w:date="2022-06-07T14:58:00Z">
        <w:r w:rsidDel="0087187A">
          <w:rPr>
            <w:lang w:eastAsia="de-DE"/>
          </w:rPr>
          <w:delText>Condenser h</w:delText>
        </w:r>
      </w:del>
      <w:ins w:id="677" w:author="MARTINEZ Bernardo (MOVE)" w:date="2022-06-07T14:58:00Z">
        <w:r w:rsidR="0087187A">
          <w:rPr>
            <w:lang w:eastAsia="de-DE"/>
          </w:rPr>
          <w:t>H</w:t>
        </w:r>
      </w:ins>
      <w:r>
        <w:rPr>
          <w:lang w:eastAsia="de-DE"/>
        </w:rPr>
        <w:t xml:space="preserve">eat pump </w:t>
      </w:r>
      <w:del w:id="678" w:author="MARTINEZ Bernardo (MOVE)" w:date="2022-06-07T14:53:00Z">
        <w:r w:rsidDel="00F03815">
          <w:rPr>
            <w:lang w:eastAsia="de-DE"/>
          </w:rPr>
          <w:delText xml:space="preserve">household </w:delText>
        </w:r>
      </w:del>
      <w:r>
        <w:rPr>
          <w:lang w:eastAsia="de-DE"/>
        </w:rPr>
        <w:t>tumble dr</w:t>
      </w:r>
      <w:ins w:id="679" w:author="MARTINEZ Bernardo (MOVE)" w:date="2022-06-02T16:54:00Z">
        <w:r w:rsidR="00FC3A8B">
          <w:rPr>
            <w:lang w:eastAsia="de-DE"/>
          </w:rPr>
          <w:t>y</w:t>
        </w:r>
      </w:ins>
      <w:del w:id="680" w:author="MARTINEZ Bernardo (MOVE)" w:date="2022-06-02T16:54:00Z">
        <w:r w:rsidDel="00FC3A8B">
          <w:rPr>
            <w:lang w:eastAsia="de-DE"/>
          </w:rPr>
          <w:delText>i</w:delText>
        </w:r>
      </w:del>
      <w:r>
        <w:rPr>
          <w:lang w:eastAsia="de-DE"/>
        </w:rPr>
        <w:t>er with a rated capacity of 7 kg:</w:t>
      </w:r>
    </w:p>
    <w:p w:rsidR="00217877" w:rsidRDefault="00217877" w:rsidP="00217877">
      <w:pPr>
        <w:pStyle w:val="Point1letter"/>
      </w:pPr>
      <w:r>
        <w:t>energy consumption: 0</w:t>
      </w:r>
      <w:ins w:id="681" w:author="MARTINEZ Bernardo (MOVE)" w:date="2022-06-02T16:54:00Z">
        <w:r w:rsidR="00FC3A8B">
          <w:t>,</w:t>
        </w:r>
      </w:ins>
      <w:del w:id="682" w:author="MARTINEZ Bernardo (MOVE)" w:date="2022-06-02T16:54:00Z">
        <w:r w:rsidDel="00FC3A8B">
          <w:delText>.</w:delText>
        </w:r>
      </w:del>
      <w:r>
        <w:t xml:space="preserve">95 kWh/cycle for the </w:t>
      </w:r>
      <w:del w:id="683" w:author="MARTINEZ Bernardo (MOVE)" w:date="2022-06-02T16:56:00Z">
        <w:r w:rsidDel="00FC3A8B">
          <w:delText>standard cotton</w:delText>
        </w:r>
      </w:del>
      <w:ins w:id="684" w:author="MARTINEZ Bernardo (MOVE)" w:date="2022-06-02T16:56:00Z">
        <w:r w:rsidR="00FC3A8B">
          <w:t>eco programme</w:t>
        </w:r>
      </w:ins>
      <w:r>
        <w:t xml:space="preserve"> cycle (*)</w:t>
      </w:r>
    </w:p>
    <w:p w:rsidR="00217877" w:rsidRDefault="00217877" w:rsidP="00217877">
      <w:pPr>
        <w:pStyle w:val="Point1letter"/>
      </w:pPr>
      <w:r>
        <w:t xml:space="preserve">cycle time: 124 minutes for the </w:t>
      </w:r>
      <w:del w:id="685" w:author="MARTINEZ Bernardo (MOVE)" w:date="2022-06-02T16:56:00Z">
        <w:r w:rsidDel="00FC3A8B">
          <w:delText>standard cotton</w:delText>
        </w:r>
      </w:del>
      <w:ins w:id="686" w:author="MARTINEZ Bernardo (MOVE)" w:date="2022-06-02T16:56:00Z">
        <w:r w:rsidR="00FC3A8B">
          <w:t>eco programme</w:t>
        </w:r>
      </w:ins>
      <w:r>
        <w:t xml:space="preserve"> cycle (*)</w:t>
      </w:r>
    </w:p>
    <w:p w:rsidR="00217877" w:rsidRDefault="00217877" w:rsidP="00217877">
      <w:pPr>
        <w:pStyle w:val="Point1letter"/>
      </w:pPr>
      <w:r>
        <w:t>airborne acoustical noise emissions: 66 dB(A)</w:t>
      </w:r>
    </w:p>
    <w:p w:rsidR="00217877" w:rsidRDefault="001259DA" w:rsidP="00217877">
      <w:pPr>
        <w:pStyle w:val="Point0number"/>
        <w:numPr>
          <w:ilvl w:val="0"/>
          <w:numId w:val="45"/>
        </w:numPr>
      </w:pPr>
      <w:r>
        <w:rPr>
          <w:lang w:eastAsia="de-DE"/>
        </w:rPr>
        <w:t xml:space="preserve">Air-vented heating element </w:t>
      </w:r>
      <w:del w:id="687" w:author="MARTINEZ Bernardo (MOVE)" w:date="2022-06-07T14:54:00Z">
        <w:r w:rsidDel="00F03815">
          <w:rPr>
            <w:lang w:eastAsia="de-DE"/>
          </w:rPr>
          <w:delText xml:space="preserve">household </w:delText>
        </w:r>
      </w:del>
      <w:r>
        <w:rPr>
          <w:lang w:eastAsia="de-DE"/>
        </w:rPr>
        <w:t>tumble dr</w:t>
      </w:r>
      <w:del w:id="688" w:author="MARTINEZ Bernardo (MOVE)" w:date="2022-06-02T16:55:00Z">
        <w:r w:rsidDel="00FC3A8B">
          <w:rPr>
            <w:lang w:eastAsia="de-DE"/>
          </w:rPr>
          <w:delText>i</w:delText>
        </w:r>
      </w:del>
      <w:ins w:id="689" w:author="MARTINEZ Bernardo (MOVE)" w:date="2022-06-02T16:55:00Z">
        <w:r w:rsidR="00FC3A8B">
          <w:rPr>
            <w:lang w:eastAsia="de-DE"/>
          </w:rPr>
          <w:t>y</w:t>
        </w:r>
      </w:ins>
      <w:r>
        <w:rPr>
          <w:lang w:eastAsia="de-DE"/>
        </w:rPr>
        <w:t>er with a rated capacity of 7 kg:</w:t>
      </w:r>
    </w:p>
    <w:p w:rsidR="001259DA" w:rsidRDefault="001259DA" w:rsidP="001259DA">
      <w:pPr>
        <w:pStyle w:val="Point1letter"/>
      </w:pPr>
      <w:r>
        <w:t>energy consumption: 2</w:t>
      </w:r>
      <w:ins w:id="690" w:author="MARTINEZ Bernardo (MOVE)" w:date="2022-06-02T16:54:00Z">
        <w:r w:rsidR="00FC3A8B">
          <w:t>,</w:t>
        </w:r>
      </w:ins>
      <w:del w:id="691" w:author="MARTINEZ Bernardo (MOVE)" w:date="2022-06-02T16:54:00Z">
        <w:r w:rsidDel="00FC3A8B">
          <w:delText>.</w:delText>
        </w:r>
      </w:del>
      <w:r>
        <w:t xml:space="preserve">91 kWh/cycle for the </w:t>
      </w:r>
      <w:del w:id="692" w:author="MARTINEZ Bernardo (MOVE)" w:date="2022-06-02T16:56:00Z">
        <w:r w:rsidDel="00FC3A8B">
          <w:delText>standard cotton</w:delText>
        </w:r>
      </w:del>
      <w:ins w:id="693" w:author="MARTINEZ Bernardo (MOVE)" w:date="2022-06-02T16:56:00Z">
        <w:r w:rsidR="00FC3A8B">
          <w:t>eco programme</w:t>
        </w:r>
      </w:ins>
      <w:r>
        <w:t xml:space="preserve"> cycle (*)</w:t>
      </w:r>
    </w:p>
    <w:p w:rsidR="001259DA" w:rsidRDefault="001259DA" w:rsidP="001259DA">
      <w:pPr>
        <w:pStyle w:val="Point1letter"/>
      </w:pPr>
      <w:r>
        <w:t xml:space="preserve">cycle time: 98 minutes for the </w:t>
      </w:r>
      <w:del w:id="694" w:author="MARTINEZ Bernardo (MOVE)" w:date="2022-06-02T16:56:00Z">
        <w:r w:rsidDel="00FC3A8B">
          <w:delText>standard cotton</w:delText>
        </w:r>
      </w:del>
      <w:ins w:id="695" w:author="MARTINEZ Bernardo (MOVE)" w:date="2022-06-02T16:56:00Z">
        <w:r w:rsidR="00FC3A8B">
          <w:t>eco programme</w:t>
        </w:r>
      </w:ins>
      <w:r>
        <w:t xml:space="preserve"> cycle (*)</w:t>
      </w:r>
    </w:p>
    <w:p w:rsidR="001259DA" w:rsidRDefault="001259DA" w:rsidP="001259DA">
      <w:pPr>
        <w:pStyle w:val="Point1letter"/>
      </w:pPr>
      <w:r>
        <w:t>airborne acoustical noise emissions: 69 dB(A)</w:t>
      </w:r>
    </w:p>
    <w:p w:rsidR="001259DA" w:rsidRDefault="001259DA" w:rsidP="00217877">
      <w:pPr>
        <w:pStyle w:val="Point0number"/>
        <w:numPr>
          <w:ilvl w:val="0"/>
          <w:numId w:val="45"/>
        </w:numPr>
      </w:pPr>
      <w:del w:id="696" w:author="MARTINEZ Bernardo (MOVE)" w:date="2022-06-07T14:59:00Z">
        <w:r w:rsidDel="0087187A">
          <w:rPr>
            <w:lang w:eastAsia="de-DE"/>
          </w:rPr>
          <w:delText>Air-vented g</w:delText>
        </w:r>
      </w:del>
      <w:ins w:id="697" w:author="MARTINEZ Bernardo (MOVE)" w:date="2022-06-07T14:59:00Z">
        <w:r w:rsidR="0087187A">
          <w:rPr>
            <w:lang w:eastAsia="de-DE"/>
          </w:rPr>
          <w:t>G</w:t>
        </w:r>
      </w:ins>
      <w:r>
        <w:rPr>
          <w:lang w:eastAsia="de-DE"/>
        </w:rPr>
        <w:t xml:space="preserve">as fired </w:t>
      </w:r>
      <w:del w:id="698" w:author="MARTINEZ Bernardo (MOVE)" w:date="2022-06-07T14:54:00Z">
        <w:r w:rsidDel="00F03815">
          <w:rPr>
            <w:lang w:eastAsia="de-DE"/>
          </w:rPr>
          <w:delText xml:space="preserve">household </w:delText>
        </w:r>
      </w:del>
      <w:r>
        <w:rPr>
          <w:lang w:eastAsia="de-DE"/>
        </w:rPr>
        <w:t>tumble dr</w:t>
      </w:r>
      <w:ins w:id="699" w:author="MARTINEZ Bernardo (MOVE)" w:date="2022-06-02T16:55:00Z">
        <w:r w:rsidR="00FC3A8B">
          <w:rPr>
            <w:lang w:eastAsia="de-DE"/>
          </w:rPr>
          <w:t>y</w:t>
        </w:r>
      </w:ins>
      <w:del w:id="700" w:author="MARTINEZ Bernardo (MOVE)" w:date="2022-06-02T16:55:00Z">
        <w:r w:rsidDel="00FC3A8B">
          <w:rPr>
            <w:lang w:eastAsia="de-DE"/>
          </w:rPr>
          <w:delText>i</w:delText>
        </w:r>
      </w:del>
      <w:r>
        <w:rPr>
          <w:lang w:eastAsia="de-DE"/>
        </w:rPr>
        <w:t>er with a rated capacity of 7 kg:</w:t>
      </w:r>
    </w:p>
    <w:p w:rsidR="00217877" w:rsidRDefault="001259DA" w:rsidP="001259DA">
      <w:pPr>
        <w:pStyle w:val="Point1letter"/>
      </w:pPr>
      <w:r>
        <w:t>energy consumption: 1</w:t>
      </w:r>
      <w:ins w:id="701" w:author="MARTINEZ Bernardo (MOVE)" w:date="2022-06-02T16:54:00Z">
        <w:r w:rsidR="00FC3A8B">
          <w:t>,</w:t>
        </w:r>
      </w:ins>
      <w:del w:id="702" w:author="MARTINEZ Bernardo (MOVE)" w:date="2022-06-02T16:54:00Z">
        <w:r w:rsidDel="00FC3A8B">
          <w:delText>.</w:delText>
        </w:r>
      </w:del>
      <w:r>
        <w:t xml:space="preserve">38 kWh/cycle for the </w:t>
      </w:r>
      <w:del w:id="703" w:author="MARTINEZ Bernardo (MOVE)" w:date="2022-06-02T16:56:00Z">
        <w:r w:rsidDel="00FC3A8B">
          <w:delText>standard cotton</w:delText>
        </w:r>
      </w:del>
      <w:ins w:id="704" w:author="MARTINEZ Bernardo (MOVE)" w:date="2022-06-02T16:56:00Z">
        <w:r w:rsidR="00FC3A8B">
          <w:t>eco programme</w:t>
        </w:r>
      </w:ins>
      <w:r>
        <w:t xml:space="preserve"> cycle (*)</w:t>
      </w:r>
    </w:p>
    <w:p w:rsidR="001259DA" w:rsidRDefault="001259DA" w:rsidP="001259DA">
      <w:pPr>
        <w:pStyle w:val="Point1letter"/>
      </w:pPr>
      <w:r>
        <w:t xml:space="preserve">cycle time: 94 minutes for the </w:t>
      </w:r>
      <w:del w:id="705" w:author="MARTINEZ Bernardo (MOVE)" w:date="2022-06-02T16:56:00Z">
        <w:r w:rsidDel="00FC3A8B">
          <w:delText>standard cotton</w:delText>
        </w:r>
      </w:del>
      <w:ins w:id="706" w:author="MARTINEZ Bernardo (MOVE)" w:date="2022-06-02T16:56:00Z">
        <w:r w:rsidR="00FC3A8B">
          <w:t>eco programme</w:t>
        </w:r>
      </w:ins>
      <w:r>
        <w:t xml:space="preserve"> cycle (*)</w:t>
      </w:r>
    </w:p>
    <w:p w:rsidR="001259DA" w:rsidRDefault="001259DA" w:rsidP="001259DA">
      <w:pPr>
        <w:pStyle w:val="Point1letter"/>
      </w:pPr>
      <w:r>
        <w:t>airborne acoustical noise emissions: 62 dB(A)</w:t>
      </w:r>
    </w:p>
    <w:p w:rsidR="00FC3A8B" w:rsidRPr="0064302C" w:rsidRDefault="00FC3A8B" w:rsidP="00FC3A8B">
      <w:r w:rsidRPr="00D57265">
        <w:t xml:space="preserve">(*) Calculated </w:t>
      </w:r>
      <w:r>
        <w:t>based on a weighted average between 3 cycles at full load (at the rated capacity), and 4 cycles at 50% of the rated capacity.</w:t>
      </w:r>
    </w:p>
    <w:sectPr w:rsidR="00FC3A8B" w:rsidRPr="0064302C" w:rsidSect="0064302C">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3E" w:rsidRDefault="00727E3E" w:rsidP="0064302C">
      <w:pPr>
        <w:spacing w:before="0" w:after="0"/>
      </w:pPr>
      <w:r>
        <w:separator/>
      </w:r>
    </w:p>
  </w:endnote>
  <w:endnote w:type="continuationSeparator" w:id="0">
    <w:p w:rsidR="00727E3E" w:rsidRDefault="00727E3E" w:rsidP="006430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3E" w:rsidRPr="0064302C" w:rsidRDefault="00727E3E" w:rsidP="0064302C">
    <w:pPr>
      <w:pStyle w:val="Footer"/>
      <w:rPr>
        <w:rFonts w:ascii="Arial" w:hAnsi="Arial" w:cs="Arial"/>
        <w:b/>
        <w:sz w:val="48"/>
      </w:rPr>
    </w:pPr>
    <w:r w:rsidRPr="0064302C">
      <w:rPr>
        <w:rFonts w:ascii="Arial" w:hAnsi="Arial" w:cs="Arial"/>
        <w:b/>
        <w:sz w:val="48"/>
      </w:rPr>
      <w:t>EN</w:t>
    </w:r>
    <w:r w:rsidRPr="0064302C">
      <w:rPr>
        <w:rFonts w:ascii="Arial" w:hAnsi="Arial" w:cs="Arial"/>
        <w:b/>
        <w:sz w:val="48"/>
      </w:rPr>
      <w:tab/>
    </w:r>
    <w:r w:rsidRPr="0064302C">
      <w:rPr>
        <w:rFonts w:ascii="Arial" w:hAnsi="Arial" w:cs="Arial"/>
        <w:b/>
        <w:sz w:val="48"/>
      </w:rPr>
      <w:tab/>
    </w:r>
    <w:r w:rsidRPr="0064302C">
      <w:tab/>
    </w:r>
    <w:r w:rsidRPr="0064302C">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3E" w:rsidRPr="0064302C" w:rsidRDefault="00727E3E" w:rsidP="0064302C">
    <w:pPr>
      <w:pStyle w:val="Footer"/>
      <w:rPr>
        <w:rFonts w:ascii="Arial" w:hAnsi="Arial" w:cs="Arial"/>
        <w:b/>
        <w:sz w:val="48"/>
      </w:rPr>
    </w:pPr>
    <w:r w:rsidRPr="0064302C">
      <w:rPr>
        <w:rFonts w:ascii="Arial" w:hAnsi="Arial" w:cs="Arial"/>
        <w:b/>
        <w:sz w:val="48"/>
      </w:rPr>
      <w:t>EN</w:t>
    </w:r>
    <w:r w:rsidRPr="0064302C">
      <w:rPr>
        <w:rFonts w:ascii="Arial" w:hAnsi="Arial" w:cs="Arial"/>
        <w:b/>
        <w:sz w:val="48"/>
      </w:rPr>
      <w:tab/>
    </w:r>
    <w:r>
      <w:fldChar w:fldCharType="begin"/>
    </w:r>
    <w:r>
      <w:instrText xml:space="preserve"> PAGE  \* MERGEFORMAT </w:instrText>
    </w:r>
    <w:r>
      <w:fldChar w:fldCharType="separate"/>
    </w:r>
    <w:r w:rsidR="00044658">
      <w:rPr>
        <w:noProof/>
      </w:rPr>
      <w:t>3</w:t>
    </w:r>
    <w:r>
      <w:fldChar w:fldCharType="end"/>
    </w:r>
    <w:r>
      <w:tab/>
    </w:r>
    <w:r w:rsidRPr="0064302C">
      <w:tab/>
    </w:r>
    <w:r w:rsidRPr="0064302C">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3E" w:rsidRPr="0064302C" w:rsidRDefault="00727E3E" w:rsidP="0064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3E" w:rsidRDefault="00727E3E" w:rsidP="0064302C">
      <w:pPr>
        <w:spacing w:before="0" w:after="0"/>
      </w:pPr>
      <w:r>
        <w:separator/>
      </w:r>
    </w:p>
  </w:footnote>
  <w:footnote w:type="continuationSeparator" w:id="0">
    <w:p w:rsidR="00727E3E" w:rsidRDefault="00727E3E" w:rsidP="0064302C">
      <w:pPr>
        <w:spacing w:before="0" w:after="0"/>
      </w:pPr>
      <w:r>
        <w:continuationSeparator/>
      </w:r>
    </w:p>
  </w:footnote>
  <w:footnote w:id="1">
    <w:p w:rsidR="00727E3E" w:rsidRPr="00C87620" w:rsidRDefault="00727E3E" w:rsidP="0064302C">
      <w:pPr>
        <w:pStyle w:val="FootnoteText"/>
      </w:pPr>
      <w:r w:rsidRPr="00030304">
        <w:rPr>
          <w:rStyle w:val="FootnoteReference"/>
        </w:rPr>
        <w:footnoteRef/>
      </w:r>
      <w:r>
        <w:tab/>
      </w:r>
      <w:r w:rsidRPr="00C87620">
        <w:t>Directive 2014/30/EU of the European Parliament and of the Council of 26 February 2014 on the harmonisation of the laws of the Member States relating to electromagnetic compatibility</w:t>
      </w:r>
      <w:r>
        <w:t xml:space="preserve"> (</w:t>
      </w:r>
      <w:r w:rsidRPr="00C87620">
        <w:t>OJ L 96, 29.3.2014, p. 79</w:t>
      </w:r>
      <w:r>
        <w:t>).</w:t>
      </w:r>
    </w:p>
  </w:footnote>
  <w:footnote w:id="2">
    <w:p w:rsidR="00727E3E" w:rsidRPr="006C457C" w:rsidDel="00B8300D" w:rsidRDefault="00727E3E" w:rsidP="00972AAA">
      <w:pPr>
        <w:pStyle w:val="FootnoteText"/>
        <w:rPr>
          <w:del w:id="155" w:author="MARTINEZ Bernardo (MOVE)" w:date="2022-06-07T14:12:00Z"/>
        </w:rPr>
      </w:pPr>
      <w:del w:id="156" w:author="MARTINEZ Bernardo (MOVE)" w:date="2022-06-07T14:12:00Z">
        <w:r w:rsidDel="00B8300D">
          <w:rPr>
            <w:rStyle w:val="FootnoteReference"/>
          </w:rPr>
          <w:footnoteRef/>
        </w:r>
        <w:r w:rsidRPr="006C457C" w:rsidDel="00B8300D">
          <w:tab/>
          <w:delText>Commission Regulation (EU) No 801/2013 of 22 August 2013 amending Regulation (EC) No 1275/2008 with regard to ecodesign requirements for standby, off mode electric power consumption of electrical and electronic household and office equipment, and amending Regulation (EC) No 642/2009 with regard to ecodesign requirements for televisions (OJ L 225, 23.8.2013</w:delText>
        </w:r>
        <w:r w:rsidDel="00B8300D">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F6B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E240B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A1B8B4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FE4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963C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0EF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72F2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16F4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CCE5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5A796B"/>
    <w:multiLevelType w:val="multilevel"/>
    <w:tmpl w:val="4D62240E"/>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4E37A1"/>
    <w:multiLevelType w:val="multilevel"/>
    <w:tmpl w:val="E00CCBAC"/>
    <w:name w:val="Point3"/>
    <w:lvl w:ilvl="0">
      <w:start w:val="3"/>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527"/>
        </w:tabs>
        <w:ind w:left="152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2" w15:restartNumberingAfterBreak="0">
    <w:nsid w:val="1B3C78B8"/>
    <w:multiLevelType w:val="multilevel"/>
    <w:tmpl w:val="81F29E66"/>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3" w15:restartNumberingAfterBreak="0">
    <w:nsid w:val="21C11B5B"/>
    <w:multiLevelType w:val="multilevel"/>
    <w:tmpl w:val="C152D722"/>
    <w:name w:val="0.8928601"/>
    <w:lvl w:ilvl="0">
      <w:start w:val="1"/>
      <w:numFmt w:val="decimal"/>
      <w:lvlText w:val="(%1)"/>
      <w:lvlJc w:val="left"/>
      <w:pPr>
        <w:tabs>
          <w:tab w:val="num" w:pos="709"/>
        </w:tabs>
        <w:ind w:left="709" w:hanging="709"/>
      </w:pPr>
      <w:rPr>
        <w:rFonts w:cs="Times New Roman" w:hint="default"/>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2"/>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646F45"/>
    <w:multiLevelType w:val="hybridMultilevel"/>
    <w:tmpl w:val="51640036"/>
    <w:lvl w:ilvl="0" w:tplc="6584E356">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6" w15:restartNumberingAfterBreak="0">
    <w:nsid w:val="2BFB67BE"/>
    <w:multiLevelType w:val="multilevel"/>
    <w:tmpl w:val="BB44DA2E"/>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15:restartNumberingAfterBreak="0">
    <w:nsid w:val="37FF7BFC"/>
    <w:multiLevelType w:val="multilevel"/>
    <w:tmpl w:val="17D45DB6"/>
    <w:name w:val="Point4"/>
    <w:lvl w:ilvl="0">
      <w:start w:val="3"/>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527"/>
        </w:tabs>
        <w:ind w:left="152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A12FA4"/>
    <w:multiLevelType w:val="multilevel"/>
    <w:tmpl w:val="C180F404"/>
    <w:name w:val="Heading"/>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417"/>
        </w:tabs>
        <w:ind w:left="1417" w:hanging="1417"/>
      </w:pPr>
      <w:rPr>
        <w:rFonts w:hint="default"/>
      </w:rPr>
    </w:lvl>
    <w:lvl w:ilvl="5">
      <w:start w:val="1"/>
      <w:numFmt w:val="decimal"/>
      <w:pStyle w:val="Heading6"/>
      <w:lvlText w:val="%1.%2.%3.%4.%5.%6."/>
      <w:lvlJc w:val="left"/>
      <w:pPr>
        <w:tabs>
          <w:tab w:val="num" w:pos="1417"/>
        </w:tabs>
        <w:ind w:left="1417" w:hanging="1417"/>
      </w:pPr>
      <w:rPr>
        <w:rFonts w:hint="default"/>
      </w:rPr>
    </w:lvl>
    <w:lvl w:ilvl="6">
      <w:start w:val="1"/>
      <w:numFmt w:val="decimal"/>
      <w:pStyle w:val="Heading7"/>
      <w:lvlText w:val="%1.%2.%3.%4.%5.%6.%7."/>
      <w:lvlJc w:val="left"/>
      <w:pPr>
        <w:tabs>
          <w:tab w:val="num" w:pos="1417"/>
        </w:tabs>
        <w:ind w:left="1417" w:hanging="141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15:restartNumberingAfterBreak="0">
    <w:nsid w:val="7E0D15AF"/>
    <w:multiLevelType w:val="hybridMultilevel"/>
    <w:tmpl w:val="4D448752"/>
    <w:lvl w:ilvl="0" w:tplc="972C156C">
      <w:start w:val="1"/>
      <w:numFmt w:val="bullet"/>
      <w:lvlText w:val="-"/>
      <w:lvlJc w:val="left"/>
      <w:pPr>
        <w:ind w:left="1777" w:hanging="360"/>
      </w:pPr>
      <w:rPr>
        <w:rFonts w:ascii="Times New Roman" w:eastAsiaTheme="minorHAnsi" w:hAnsi="Times New Roman" w:cs="Times New Roman"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num w:numId="1">
    <w:abstractNumId w:val="27"/>
  </w:num>
  <w:num w:numId="2">
    <w:abstractNumId w:val="20"/>
  </w:num>
  <w:num w:numId="3">
    <w:abstractNumId w:val="30"/>
  </w:num>
  <w:num w:numId="4">
    <w:abstractNumId w:val="18"/>
  </w:num>
  <w:num w:numId="5">
    <w:abstractNumId w:val="21"/>
  </w:num>
  <w:num w:numId="6">
    <w:abstractNumId w:val="22"/>
  </w:num>
  <w:num w:numId="7">
    <w:abstractNumId w:val="14"/>
  </w:num>
  <w:num w:numId="8">
    <w:abstractNumId w:val="29"/>
  </w:num>
  <w:num w:numId="9">
    <w:abstractNumId w:val="12"/>
  </w:num>
  <w:num w:numId="10">
    <w:abstractNumId w:val="23"/>
  </w:num>
  <w:num w:numId="11">
    <w:abstractNumId w:val="25"/>
  </w:num>
  <w:num w:numId="12">
    <w:abstractNumId w:val="26"/>
  </w:num>
  <w:num w:numId="13">
    <w:abstractNumId w:val="17"/>
  </w:num>
  <w:num w:numId="14">
    <w:abstractNumId w:val="24"/>
  </w:num>
  <w:num w:numId="15">
    <w:abstractNumId w:val="32"/>
  </w:num>
  <w:num w:numId="16">
    <w:abstractNumId w:val="9"/>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7"/>
  </w:num>
  <w:num w:numId="25">
    <w:abstractNumId w:val="6"/>
  </w:num>
  <w:num w:numId="26">
    <w:abstractNumId w:val="5"/>
  </w:num>
  <w:num w:numId="27">
    <w:abstractNumId w:val="4"/>
  </w:num>
  <w:num w:numId="28">
    <w:abstractNumId w:val="8"/>
  </w:num>
  <w:num w:numId="29">
    <w:abstractNumId w:val="3"/>
  </w:num>
  <w:num w:numId="30">
    <w:abstractNumId w:val="1"/>
  </w:num>
  <w:num w:numId="31">
    <w:abstractNumId w:val="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0"/>
  </w:num>
  <w:num w:numId="41">
    <w:abstractNumId w:val="33"/>
  </w:num>
  <w:num w:numId="4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EZ Bernardo (MOVE)">
    <w15:presenceInfo w15:providerId="AD" w15:userId="S-1-5-21-1606980848-2025429265-839522115-534785"/>
  </w15:person>
  <w15:person w15:author="Bernardo MARTINEZ">
    <w15:presenceInfo w15:providerId="AD" w15:userId="S-1-5-21-1606980848-2025429265-839522115-534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5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Status" w:val="Red"/>
    <w:docVar w:name="LW_ACCOMPAGNANT.CP" w:val="to the"/>
    <w:docVar w:name="LW_ANNEX_NBR_FIRST" w:val="1"/>
    <w:docVar w:name="LW_ANNEX_NBR_LAST" w:val="5"/>
    <w:docVar w:name="LW_ANNEX_UNIQUE" w:val="0"/>
    <w:docVar w:name="LW_CORRIGENDUM" w:val="&lt;UNUSED&gt;"/>
    <w:docVar w:name="LW_COVERPAGE_EXISTS" w:val="True"/>
    <w:docVar w:name="LW_COVERPAGE_GUID" w:val="C04E09DF-EB06-4CC2-A816-3E6B15585B45"/>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CP" w:val="[mandatory element] "/>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S"/>
    <w:docVar w:name="LW_TYPEACTEPRINCIPAL.CP" w:val="[mandatory element] "/>
  </w:docVars>
  <w:rsids>
    <w:rsidRoot w:val="0064302C"/>
    <w:rsid w:val="00007858"/>
    <w:rsid w:val="0001179C"/>
    <w:rsid w:val="0001746F"/>
    <w:rsid w:val="00044658"/>
    <w:rsid w:val="00067A98"/>
    <w:rsid w:val="000D4DA6"/>
    <w:rsid w:val="00101D89"/>
    <w:rsid w:val="001259DA"/>
    <w:rsid w:val="00125FD4"/>
    <w:rsid w:val="00152163"/>
    <w:rsid w:val="00152894"/>
    <w:rsid w:val="00161EAE"/>
    <w:rsid w:val="001B70A4"/>
    <w:rsid w:val="001C42B7"/>
    <w:rsid w:val="00217877"/>
    <w:rsid w:val="0023005B"/>
    <w:rsid w:val="002472B4"/>
    <w:rsid w:val="00267706"/>
    <w:rsid w:val="00276459"/>
    <w:rsid w:val="002B6A57"/>
    <w:rsid w:val="00317501"/>
    <w:rsid w:val="00323AA1"/>
    <w:rsid w:val="003270E6"/>
    <w:rsid w:val="00335320"/>
    <w:rsid w:val="00350653"/>
    <w:rsid w:val="0035281F"/>
    <w:rsid w:val="00396638"/>
    <w:rsid w:val="00397ECE"/>
    <w:rsid w:val="003B217D"/>
    <w:rsid w:val="003C1775"/>
    <w:rsid w:val="003C46C3"/>
    <w:rsid w:val="003E11D9"/>
    <w:rsid w:val="00497A48"/>
    <w:rsid w:val="004C16BF"/>
    <w:rsid w:val="004E762D"/>
    <w:rsid w:val="004F66DB"/>
    <w:rsid w:val="005365AB"/>
    <w:rsid w:val="00554421"/>
    <w:rsid w:val="005B4C04"/>
    <w:rsid w:val="005F1211"/>
    <w:rsid w:val="005F1511"/>
    <w:rsid w:val="0064302C"/>
    <w:rsid w:val="0065052E"/>
    <w:rsid w:val="00661F6C"/>
    <w:rsid w:val="00673098"/>
    <w:rsid w:val="00693205"/>
    <w:rsid w:val="006A6797"/>
    <w:rsid w:val="006E3B3A"/>
    <w:rsid w:val="006F3C12"/>
    <w:rsid w:val="00727E3E"/>
    <w:rsid w:val="00740BBA"/>
    <w:rsid w:val="0074216E"/>
    <w:rsid w:val="0075124C"/>
    <w:rsid w:val="007727C3"/>
    <w:rsid w:val="0078415E"/>
    <w:rsid w:val="007B51A4"/>
    <w:rsid w:val="007F17A7"/>
    <w:rsid w:val="00824438"/>
    <w:rsid w:val="0087187A"/>
    <w:rsid w:val="0093266D"/>
    <w:rsid w:val="00945A6F"/>
    <w:rsid w:val="0095108C"/>
    <w:rsid w:val="00967035"/>
    <w:rsid w:val="00972AAA"/>
    <w:rsid w:val="00983339"/>
    <w:rsid w:val="009A4C5F"/>
    <w:rsid w:val="009E265C"/>
    <w:rsid w:val="00A0708A"/>
    <w:rsid w:val="00A65989"/>
    <w:rsid w:val="00AC06BD"/>
    <w:rsid w:val="00AC7FD3"/>
    <w:rsid w:val="00AE5793"/>
    <w:rsid w:val="00AE6A7F"/>
    <w:rsid w:val="00B2365F"/>
    <w:rsid w:val="00B37812"/>
    <w:rsid w:val="00B54178"/>
    <w:rsid w:val="00B62194"/>
    <w:rsid w:val="00B8300D"/>
    <w:rsid w:val="00B8326D"/>
    <w:rsid w:val="00B908D9"/>
    <w:rsid w:val="00BC58BF"/>
    <w:rsid w:val="00C27CDA"/>
    <w:rsid w:val="00C40797"/>
    <w:rsid w:val="00CA01C6"/>
    <w:rsid w:val="00D00963"/>
    <w:rsid w:val="00D0106F"/>
    <w:rsid w:val="00D15ED3"/>
    <w:rsid w:val="00D7047D"/>
    <w:rsid w:val="00D82A01"/>
    <w:rsid w:val="00D8312A"/>
    <w:rsid w:val="00D83167"/>
    <w:rsid w:val="00DB0546"/>
    <w:rsid w:val="00DD3108"/>
    <w:rsid w:val="00DE0905"/>
    <w:rsid w:val="00DE09E8"/>
    <w:rsid w:val="00DF68E6"/>
    <w:rsid w:val="00E20A5E"/>
    <w:rsid w:val="00E4687A"/>
    <w:rsid w:val="00E60B24"/>
    <w:rsid w:val="00E73BC5"/>
    <w:rsid w:val="00EB4DBF"/>
    <w:rsid w:val="00F03815"/>
    <w:rsid w:val="00F15B3D"/>
    <w:rsid w:val="00F24F3C"/>
    <w:rsid w:val="00F629A2"/>
    <w:rsid w:val="00FB4FA7"/>
    <w:rsid w:val="00FC3A8B"/>
    <w:rsid w:val="00FD2683"/>
    <w:rsid w:val="00FF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10F4B4"/>
  <w15:docId w15:val="{E1AE2F67-84D3-48BA-9367-40743558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5365AB"/>
    <w:pPr>
      <w:keepNext/>
      <w:numPr>
        <w:numId w:val="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365AB"/>
    <w:pPr>
      <w:keepNext/>
      <w:numPr>
        <w:ilvl w:val="1"/>
        <w:numId w:val="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365AB"/>
    <w:pPr>
      <w:keepNext/>
      <w:numPr>
        <w:ilvl w:val="2"/>
        <w:numId w:val="8"/>
      </w:numPr>
      <w:outlineLvl w:val="2"/>
    </w:pPr>
    <w:rPr>
      <w:rFonts w:eastAsiaTheme="majorEastAsia"/>
      <w:bCs/>
      <w:i/>
    </w:rPr>
  </w:style>
  <w:style w:type="paragraph" w:styleId="Heading4">
    <w:name w:val="heading 4"/>
    <w:basedOn w:val="Normal"/>
    <w:next w:val="Text1"/>
    <w:link w:val="Heading4Char"/>
    <w:uiPriority w:val="9"/>
    <w:semiHidden/>
    <w:unhideWhenUsed/>
    <w:qFormat/>
    <w:rsid w:val="005365AB"/>
    <w:pPr>
      <w:keepNext/>
      <w:numPr>
        <w:ilvl w:val="3"/>
        <w:numId w:val="8"/>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365AB"/>
    <w:pPr>
      <w:keepNext/>
      <w:numPr>
        <w:ilvl w:val="4"/>
        <w:numId w:val="8"/>
      </w:numPr>
      <w:outlineLvl w:val="4"/>
    </w:pPr>
    <w:rPr>
      <w:rFonts w:eastAsiaTheme="majorEastAsia"/>
    </w:rPr>
  </w:style>
  <w:style w:type="paragraph" w:styleId="Heading6">
    <w:name w:val="heading 6"/>
    <w:basedOn w:val="Normal"/>
    <w:next w:val="Text2"/>
    <w:link w:val="Heading6Char"/>
    <w:uiPriority w:val="9"/>
    <w:semiHidden/>
    <w:unhideWhenUsed/>
    <w:qFormat/>
    <w:rsid w:val="005365AB"/>
    <w:pPr>
      <w:keepNext/>
      <w:numPr>
        <w:ilvl w:val="5"/>
        <w:numId w:val="8"/>
      </w:numPr>
      <w:outlineLvl w:val="5"/>
    </w:pPr>
    <w:rPr>
      <w:rFonts w:eastAsiaTheme="majorEastAsia"/>
      <w:iCs/>
    </w:rPr>
  </w:style>
  <w:style w:type="paragraph" w:styleId="Heading7">
    <w:name w:val="heading 7"/>
    <w:basedOn w:val="Normal"/>
    <w:next w:val="Text2"/>
    <w:link w:val="Heading7Char"/>
    <w:uiPriority w:val="9"/>
    <w:semiHidden/>
    <w:unhideWhenUsed/>
    <w:qFormat/>
    <w:rsid w:val="005365AB"/>
    <w:pPr>
      <w:keepNext/>
      <w:numPr>
        <w:ilvl w:val="6"/>
        <w:numId w:val="8"/>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02C"/>
    <w:pPr>
      <w:tabs>
        <w:tab w:val="center" w:pos="4535"/>
        <w:tab w:val="right" w:pos="9071"/>
      </w:tabs>
      <w:spacing w:before="0"/>
    </w:pPr>
  </w:style>
  <w:style w:type="character" w:customStyle="1" w:styleId="HeaderChar">
    <w:name w:val="Header Char"/>
    <w:basedOn w:val="DefaultParagraphFont"/>
    <w:link w:val="Header"/>
    <w:uiPriority w:val="99"/>
    <w:rsid w:val="0064302C"/>
    <w:rPr>
      <w:rFonts w:ascii="Times New Roman" w:hAnsi="Times New Roman" w:cs="Times New Roman"/>
      <w:sz w:val="24"/>
      <w:lang w:val="en-GB"/>
    </w:rPr>
  </w:style>
  <w:style w:type="paragraph" w:styleId="Footer">
    <w:name w:val="footer"/>
    <w:basedOn w:val="Normal"/>
    <w:link w:val="FooterChar"/>
    <w:uiPriority w:val="99"/>
    <w:unhideWhenUsed/>
    <w:rsid w:val="0064302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4302C"/>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5365AB"/>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365AB"/>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365AB"/>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5365AB"/>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5365AB"/>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5365AB"/>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sid w:val="005365AB"/>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sid w:val="005365AB"/>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sid w:val="005365AB"/>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rsid w:val="005365AB"/>
    <w:pPr>
      <w:spacing w:after="240"/>
      <w:jc w:val="center"/>
    </w:pPr>
    <w:rPr>
      <w:b/>
      <w:sz w:val="28"/>
    </w:rPr>
  </w:style>
  <w:style w:type="paragraph" w:styleId="TOC1">
    <w:name w:val="toc 1"/>
    <w:basedOn w:val="Normal"/>
    <w:next w:val="Normal"/>
    <w:uiPriority w:val="39"/>
    <w:semiHidden/>
    <w:unhideWhenUsed/>
    <w:rsid w:val="005365AB"/>
    <w:pPr>
      <w:tabs>
        <w:tab w:val="right" w:leader="dot" w:pos="9071"/>
      </w:tabs>
      <w:spacing w:before="60"/>
      <w:ind w:left="850" w:hanging="850"/>
      <w:jc w:val="left"/>
    </w:pPr>
  </w:style>
  <w:style w:type="paragraph" w:styleId="TOC2">
    <w:name w:val="toc 2"/>
    <w:basedOn w:val="Normal"/>
    <w:next w:val="Normal"/>
    <w:uiPriority w:val="39"/>
    <w:semiHidden/>
    <w:unhideWhenUsed/>
    <w:rsid w:val="005365AB"/>
    <w:pPr>
      <w:tabs>
        <w:tab w:val="right" w:leader="dot" w:pos="9071"/>
      </w:tabs>
      <w:spacing w:before="60"/>
      <w:ind w:left="850" w:hanging="850"/>
      <w:jc w:val="left"/>
    </w:pPr>
  </w:style>
  <w:style w:type="paragraph" w:styleId="TOC3">
    <w:name w:val="toc 3"/>
    <w:basedOn w:val="Normal"/>
    <w:next w:val="Normal"/>
    <w:uiPriority w:val="39"/>
    <w:semiHidden/>
    <w:unhideWhenUsed/>
    <w:rsid w:val="005365AB"/>
    <w:pPr>
      <w:tabs>
        <w:tab w:val="right" w:leader="dot" w:pos="9071"/>
      </w:tabs>
      <w:spacing w:before="60"/>
      <w:ind w:left="850" w:hanging="850"/>
      <w:jc w:val="left"/>
    </w:pPr>
  </w:style>
  <w:style w:type="paragraph" w:styleId="TOC4">
    <w:name w:val="toc 4"/>
    <w:basedOn w:val="Normal"/>
    <w:next w:val="Normal"/>
    <w:uiPriority w:val="39"/>
    <w:semiHidden/>
    <w:unhideWhenUsed/>
    <w:rsid w:val="005365AB"/>
    <w:pPr>
      <w:tabs>
        <w:tab w:val="right" w:leader="dot" w:pos="9071"/>
      </w:tabs>
      <w:spacing w:before="60"/>
      <w:ind w:left="850" w:hanging="850"/>
      <w:jc w:val="left"/>
    </w:pPr>
  </w:style>
  <w:style w:type="paragraph" w:styleId="TOC5">
    <w:name w:val="toc 5"/>
    <w:basedOn w:val="Normal"/>
    <w:next w:val="Normal"/>
    <w:uiPriority w:val="39"/>
    <w:semiHidden/>
    <w:unhideWhenUsed/>
    <w:rsid w:val="005365AB"/>
    <w:pPr>
      <w:tabs>
        <w:tab w:val="right" w:leader="dot" w:pos="9071"/>
      </w:tabs>
      <w:spacing w:before="300"/>
      <w:jc w:val="left"/>
    </w:pPr>
  </w:style>
  <w:style w:type="paragraph" w:styleId="TOC6">
    <w:name w:val="toc 6"/>
    <w:basedOn w:val="Normal"/>
    <w:next w:val="Normal"/>
    <w:uiPriority w:val="39"/>
    <w:semiHidden/>
    <w:unhideWhenUsed/>
    <w:rsid w:val="005365AB"/>
    <w:pPr>
      <w:tabs>
        <w:tab w:val="right" w:leader="dot" w:pos="9071"/>
      </w:tabs>
      <w:spacing w:before="240"/>
      <w:jc w:val="left"/>
    </w:pPr>
  </w:style>
  <w:style w:type="paragraph" w:styleId="TOC7">
    <w:name w:val="toc 7"/>
    <w:basedOn w:val="Normal"/>
    <w:next w:val="Normal"/>
    <w:uiPriority w:val="39"/>
    <w:semiHidden/>
    <w:unhideWhenUsed/>
    <w:rsid w:val="005365AB"/>
    <w:pPr>
      <w:tabs>
        <w:tab w:val="right" w:leader="dot" w:pos="9071"/>
      </w:tabs>
      <w:spacing w:before="180"/>
      <w:jc w:val="left"/>
    </w:pPr>
  </w:style>
  <w:style w:type="paragraph" w:styleId="TOC8">
    <w:name w:val="toc 8"/>
    <w:basedOn w:val="Normal"/>
    <w:next w:val="Normal"/>
    <w:uiPriority w:val="39"/>
    <w:semiHidden/>
    <w:unhideWhenUsed/>
    <w:rsid w:val="005365AB"/>
    <w:pPr>
      <w:tabs>
        <w:tab w:val="right" w:leader="dot" w:pos="9071"/>
      </w:tabs>
      <w:jc w:val="left"/>
    </w:pPr>
  </w:style>
  <w:style w:type="paragraph" w:styleId="TOC9">
    <w:name w:val="toc 9"/>
    <w:basedOn w:val="Normal"/>
    <w:next w:val="Normal"/>
    <w:uiPriority w:val="39"/>
    <w:semiHidden/>
    <w:unhideWhenUsed/>
    <w:rsid w:val="005365AB"/>
    <w:pPr>
      <w:tabs>
        <w:tab w:val="right" w:leader="dot" w:pos="9071"/>
      </w:tabs>
      <w:ind w:left="1417" w:hanging="1417"/>
      <w:jc w:val="left"/>
    </w:pPr>
  </w:style>
  <w:style w:type="paragraph" w:customStyle="1" w:styleId="HeaderLandscape">
    <w:name w:val="HeaderLandscape"/>
    <w:basedOn w:val="Normal"/>
    <w:rsid w:val="0064302C"/>
    <w:pPr>
      <w:tabs>
        <w:tab w:val="center" w:pos="7285"/>
        <w:tab w:val="right" w:pos="14003"/>
      </w:tabs>
      <w:spacing w:before="0"/>
    </w:pPr>
  </w:style>
  <w:style w:type="paragraph" w:customStyle="1" w:styleId="FooterLandscape">
    <w:name w:val="FooterLandscape"/>
    <w:basedOn w:val="Normal"/>
    <w:rsid w:val="0064302C"/>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365AB"/>
    <w:rPr>
      <w:shd w:val="clear" w:color="auto" w:fill="auto"/>
      <w:vertAlign w:val="superscript"/>
    </w:rPr>
  </w:style>
  <w:style w:type="paragraph" w:customStyle="1" w:styleId="HeaderSensitivity">
    <w:name w:val="Header Sensitivity"/>
    <w:basedOn w:val="Normal"/>
    <w:rsid w:val="0064302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4302C"/>
    <w:pPr>
      <w:spacing w:before="0"/>
      <w:jc w:val="right"/>
    </w:pPr>
    <w:rPr>
      <w:sz w:val="28"/>
    </w:rPr>
  </w:style>
  <w:style w:type="paragraph" w:customStyle="1" w:styleId="FooterSensitivity">
    <w:name w:val="Footer Sensitivity"/>
    <w:basedOn w:val="Normal"/>
    <w:rsid w:val="0064302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365AB"/>
    <w:pPr>
      <w:ind w:left="850"/>
    </w:pPr>
  </w:style>
  <w:style w:type="paragraph" w:customStyle="1" w:styleId="Text2">
    <w:name w:val="Text 2"/>
    <w:basedOn w:val="Normal"/>
    <w:rsid w:val="005365AB"/>
    <w:pPr>
      <w:ind w:left="1417"/>
    </w:pPr>
  </w:style>
  <w:style w:type="paragraph" w:customStyle="1" w:styleId="Text3">
    <w:name w:val="Text 3"/>
    <w:basedOn w:val="Normal"/>
    <w:rsid w:val="005365AB"/>
    <w:pPr>
      <w:ind w:left="1984"/>
    </w:pPr>
  </w:style>
  <w:style w:type="paragraph" w:customStyle="1" w:styleId="Text4">
    <w:name w:val="Text 4"/>
    <w:basedOn w:val="Normal"/>
    <w:rsid w:val="005365AB"/>
    <w:pPr>
      <w:ind w:left="2551"/>
    </w:pPr>
  </w:style>
  <w:style w:type="paragraph" w:customStyle="1" w:styleId="Text5">
    <w:name w:val="Text 5"/>
    <w:basedOn w:val="Normal"/>
    <w:rsid w:val="005365AB"/>
    <w:pPr>
      <w:ind w:left="3118"/>
    </w:pPr>
  </w:style>
  <w:style w:type="paragraph" w:customStyle="1" w:styleId="Text6">
    <w:name w:val="Text 6"/>
    <w:basedOn w:val="Normal"/>
    <w:rsid w:val="005365AB"/>
    <w:pPr>
      <w:ind w:left="3685"/>
    </w:pPr>
  </w:style>
  <w:style w:type="paragraph" w:customStyle="1" w:styleId="NormalCentered">
    <w:name w:val="Normal Centered"/>
    <w:basedOn w:val="Normal"/>
    <w:rsid w:val="005365AB"/>
    <w:pPr>
      <w:jc w:val="center"/>
    </w:pPr>
  </w:style>
  <w:style w:type="paragraph" w:customStyle="1" w:styleId="NormalLeft">
    <w:name w:val="Normal Left"/>
    <w:basedOn w:val="Normal"/>
    <w:rsid w:val="005365AB"/>
    <w:pPr>
      <w:jc w:val="left"/>
    </w:pPr>
  </w:style>
  <w:style w:type="paragraph" w:customStyle="1" w:styleId="NormalRight">
    <w:name w:val="Normal Right"/>
    <w:basedOn w:val="Normal"/>
    <w:rsid w:val="005365AB"/>
    <w:pPr>
      <w:jc w:val="right"/>
    </w:pPr>
  </w:style>
  <w:style w:type="paragraph" w:customStyle="1" w:styleId="QuotedText">
    <w:name w:val="Quoted Text"/>
    <w:basedOn w:val="Normal"/>
    <w:rsid w:val="005365AB"/>
    <w:pPr>
      <w:ind w:left="1417"/>
    </w:pPr>
  </w:style>
  <w:style w:type="paragraph" w:customStyle="1" w:styleId="Point0">
    <w:name w:val="Point 0"/>
    <w:basedOn w:val="Normal"/>
    <w:rsid w:val="005365AB"/>
    <w:pPr>
      <w:ind w:left="850" w:hanging="850"/>
    </w:pPr>
  </w:style>
  <w:style w:type="paragraph" w:customStyle="1" w:styleId="Point1">
    <w:name w:val="Point 1"/>
    <w:basedOn w:val="Normal"/>
    <w:rsid w:val="005365AB"/>
    <w:pPr>
      <w:ind w:left="1417" w:hanging="567"/>
    </w:pPr>
  </w:style>
  <w:style w:type="paragraph" w:customStyle="1" w:styleId="Point2">
    <w:name w:val="Point 2"/>
    <w:basedOn w:val="Normal"/>
    <w:rsid w:val="005365AB"/>
    <w:pPr>
      <w:ind w:left="1984" w:hanging="567"/>
    </w:pPr>
  </w:style>
  <w:style w:type="paragraph" w:customStyle="1" w:styleId="Point3">
    <w:name w:val="Point 3"/>
    <w:basedOn w:val="Normal"/>
    <w:rsid w:val="005365AB"/>
    <w:pPr>
      <w:ind w:left="2551" w:hanging="567"/>
    </w:pPr>
  </w:style>
  <w:style w:type="paragraph" w:customStyle="1" w:styleId="Point4">
    <w:name w:val="Point 4"/>
    <w:basedOn w:val="Normal"/>
    <w:rsid w:val="005365AB"/>
    <w:pPr>
      <w:ind w:left="3118" w:hanging="567"/>
    </w:pPr>
  </w:style>
  <w:style w:type="paragraph" w:customStyle="1" w:styleId="Point5">
    <w:name w:val="Point 5"/>
    <w:basedOn w:val="Normal"/>
    <w:rsid w:val="005365AB"/>
    <w:pPr>
      <w:ind w:left="3685" w:hanging="567"/>
    </w:pPr>
  </w:style>
  <w:style w:type="paragraph" w:customStyle="1" w:styleId="Tiret0">
    <w:name w:val="Tiret 0"/>
    <w:basedOn w:val="Point0"/>
    <w:rsid w:val="005365AB"/>
    <w:pPr>
      <w:numPr>
        <w:numId w:val="1"/>
      </w:numPr>
    </w:pPr>
  </w:style>
  <w:style w:type="paragraph" w:customStyle="1" w:styleId="Tiret1">
    <w:name w:val="Tiret 1"/>
    <w:basedOn w:val="Point1"/>
    <w:rsid w:val="005365AB"/>
    <w:pPr>
      <w:numPr>
        <w:numId w:val="2"/>
      </w:numPr>
    </w:pPr>
  </w:style>
  <w:style w:type="paragraph" w:customStyle="1" w:styleId="Tiret2">
    <w:name w:val="Tiret 2"/>
    <w:basedOn w:val="Point2"/>
    <w:rsid w:val="005365AB"/>
    <w:pPr>
      <w:numPr>
        <w:numId w:val="3"/>
      </w:numPr>
    </w:pPr>
  </w:style>
  <w:style w:type="paragraph" w:customStyle="1" w:styleId="Tiret3">
    <w:name w:val="Tiret 3"/>
    <w:basedOn w:val="Point3"/>
    <w:rsid w:val="005365AB"/>
    <w:pPr>
      <w:numPr>
        <w:numId w:val="4"/>
      </w:numPr>
    </w:pPr>
  </w:style>
  <w:style w:type="paragraph" w:customStyle="1" w:styleId="Tiret4">
    <w:name w:val="Tiret 4"/>
    <w:basedOn w:val="Point4"/>
    <w:rsid w:val="005365AB"/>
    <w:pPr>
      <w:numPr>
        <w:numId w:val="5"/>
      </w:numPr>
    </w:pPr>
  </w:style>
  <w:style w:type="paragraph" w:customStyle="1" w:styleId="Tiret5">
    <w:name w:val="Tiret 5"/>
    <w:basedOn w:val="Point5"/>
    <w:rsid w:val="005365AB"/>
    <w:pPr>
      <w:numPr>
        <w:numId w:val="6"/>
      </w:numPr>
    </w:pPr>
  </w:style>
  <w:style w:type="paragraph" w:customStyle="1" w:styleId="PointDouble0">
    <w:name w:val="PointDouble 0"/>
    <w:basedOn w:val="Normal"/>
    <w:rsid w:val="005365AB"/>
    <w:pPr>
      <w:tabs>
        <w:tab w:val="left" w:pos="850"/>
      </w:tabs>
      <w:ind w:left="1417" w:hanging="1417"/>
    </w:pPr>
  </w:style>
  <w:style w:type="paragraph" w:customStyle="1" w:styleId="PointDouble1">
    <w:name w:val="PointDouble 1"/>
    <w:basedOn w:val="Normal"/>
    <w:rsid w:val="005365AB"/>
    <w:pPr>
      <w:tabs>
        <w:tab w:val="left" w:pos="1417"/>
      </w:tabs>
      <w:ind w:left="1984" w:hanging="1134"/>
    </w:pPr>
  </w:style>
  <w:style w:type="paragraph" w:customStyle="1" w:styleId="PointDouble2">
    <w:name w:val="PointDouble 2"/>
    <w:basedOn w:val="Normal"/>
    <w:rsid w:val="005365AB"/>
    <w:pPr>
      <w:tabs>
        <w:tab w:val="left" w:pos="1984"/>
      </w:tabs>
      <w:ind w:left="2551" w:hanging="1134"/>
    </w:pPr>
  </w:style>
  <w:style w:type="paragraph" w:customStyle="1" w:styleId="PointDouble3">
    <w:name w:val="PointDouble 3"/>
    <w:basedOn w:val="Normal"/>
    <w:rsid w:val="005365AB"/>
    <w:pPr>
      <w:tabs>
        <w:tab w:val="left" w:pos="2551"/>
      </w:tabs>
      <w:ind w:left="3118" w:hanging="1134"/>
    </w:pPr>
  </w:style>
  <w:style w:type="paragraph" w:customStyle="1" w:styleId="PointDouble4">
    <w:name w:val="PointDouble 4"/>
    <w:basedOn w:val="Normal"/>
    <w:rsid w:val="005365AB"/>
    <w:pPr>
      <w:tabs>
        <w:tab w:val="left" w:pos="3118"/>
      </w:tabs>
      <w:ind w:left="3685" w:hanging="1134"/>
    </w:pPr>
  </w:style>
  <w:style w:type="paragraph" w:customStyle="1" w:styleId="PointTriple0">
    <w:name w:val="PointTriple 0"/>
    <w:basedOn w:val="Normal"/>
    <w:rsid w:val="005365AB"/>
    <w:pPr>
      <w:tabs>
        <w:tab w:val="left" w:pos="850"/>
        <w:tab w:val="left" w:pos="1417"/>
      </w:tabs>
      <w:ind w:left="1984" w:hanging="1984"/>
    </w:pPr>
  </w:style>
  <w:style w:type="paragraph" w:customStyle="1" w:styleId="PointTriple1">
    <w:name w:val="PointTriple 1"/>
    <w:basedOn w:val="Normal"/>
    <w:rsid w:val="005365AB"/>
    <w:pPr>
      <w:tabs>
        <w:tab w:val="left" w:pos="1417"/>
        <w:tab w:val="left" w:pos="1984"/>
      </w:tabs>
      <w:ind w:left="2551" w:hanging="1701"/>
    </w:pPr>
  </w:style>
  <w:style w:type="paragraph" w:customStyle="1" w:styleId="PointTriple2">
    <w:name w:val="PointTriple 2"/>
    <w:basedOn w:val="Normal"/>
    <w:rsid w:val="005365AB"/>
    <w:pPr>
      <w:tabs>
        <w:tab w:val="left" w:pos="1984"/>
        <w:tab w:val="left" w:pos="2551"/>
      </w:tabs>
      <w:ind w:left="3118" w:hanging="1701"/>
    </w:pPr>
  </w:style>
  <w:style w:type="paragraph" w:customStyle="1" w:styleId="PointTriple3">
    <w:name w:val="PointTriple 3"/>
    <w:basedOn w:val="Normal"/>
    <w:rsid w:val="005365AB"/>
    <w:pPr>
      <w:tabs>
        <w:tab w:val="left" w:pos="2551"/>
        <w:tab w:val="left" w:pos="3118"/>
      </w:tabs>
      <w:ind w:left="3685" w:hanging="1701"/>
    </w:pPr>
  </w:style>
  <w:style w:type="paragraph" w:customStyle="1" w:styleId="PointTriple4">
    <w:name w:val="PointTriple 4"/>
    <w:basedOn w:val="Normal"/>
    <w:rsid w:val="005365AB"/>
    <w:pPr>
      <w:tabs>
        <w:tab w:val="left" w:pos="3118"/>
        <w:tab w:val="left" w:pos="3685"/>
      </w:tabs>
      <w:ind w:left="4252" w:hanging="1701"/>
    </w:pPr>
  </w:style>
  <w:style w:type="paragraph" w:customStyle="1" w:styleId="NumPar1">
    <w:name w:val="NumPar 1"/>
    <w:basedOn w:val="Normal"/>
    <w:next w:val="Text1"/>
    <w:rsid w:val="005365AB"/>
    <w:pPr>
      <w:numPr>
        <w:numId w:val="7"/>
      </w:numPr>
    </w:pPr>
  </w:style>
  <w:style w:type="paragraph" w:customStyle="1" w:styleId="NumPar2">
    <w:name w:val="NumPar 2"/>
    <w:basedOn w:val="Normal"/>
    <w:next w:val="Text1"/>
    <w:rsid w:val="005365AB"/>
    <w:pPr>
      <w:numPr>
        <w:ilvl w:val="1"/>
        <w:numId w:val="7"/>
      </w:numPr>
    </w:pPr>
  </w:style>
  <w:style w:type="paragraph" w:customStyle="1" w:styleId="NumPar3">
    <w:name w:val="NumPar 3"/>
    <w:basedOn w:val="Normal"/>
    <w:next w:val="Text1"/>
    <w:rsid w:val="005365AB"/>
    <w:pPr>
      <w:numPr>
        <w:ilvl w:val="2"/>
        <w:numId w:val="7"/>
      </w:numPr>
    </w:pPr>
  </w:style>
  <w:style w:type="paragraph" w:customStyle="1" w:styleId="NumPar4">
    <w:name w:val="NumPar 4"/>
    <w:basedOn w:val="Normal"/>
    <w:next w:val="Text1"/>
    <w:rsid w:val="005365AB"/>
    <w:pPr>
      <w:numPr>
        <w:ilvl w:val="3"/>
        <w:numId w:val="7"/>
      </w:numPr>
    </w:pPr>
  </w:style>
  <w:style w:type="paragraph" w:customStyle="1" w:styleId="NumPar5">
    <w:name w:val="NumPar 5"/>
    <w:basedOn w:val="Normal"/>
    <w:next w:val="Text2"/>
    <w:rsid w:val="005365AB"/>
    <w:pPr>
      <w:numPr>
        <w:ilvl w:val="4"/>
        <w:numId w:val="7"/>
      </w:numPr>
    </w:pPr>
  </w:style>
  <w:style w:type="paragraph" w:customStyle="1" w:styleId="NumPar6">
    <w:name w:val="NumPar 6"/>
    <w:basedOn w:val="Normal"/>
    <w:next w:val="Text2"/>
    <w:rsid w:val="005365AB"/>
    <w:pPr>
      <w:numPr>
        <w:ilvl w:val="5"/>
        <w:numId w:val="7"/>
      </w:numPr>
    </w:pPr>
  </w:style>
  <w:style w:type="paragraph" w:customStyle="1" w:styleId="NumPar7">
    <w:name w:val="NumPar 7"/>
    <w:basedOn w:val="Normal"/>
    <w:next w:val="Text2"/>
    <w:rsid w:val="005365AB"/>
    <w:pPr>
      <w:numPr>
        <w:ilvl w:val="6"/>
        <w:numId w:val="7"/>
      </w:numPr>
    </w:pPr>
  </w:style>
  <w:style w:type="paragraph" w:customStyle="1" w:styleId="ManualNumPar1">
    <w:name w:val="Manual NumPar 1"/>
    <w:basedOn w:val="Normal"/>
    <w:next w:val="Text1"/>
    <w:rsid w:val="005365AB"/>
    <w:pPr>
      <w:ind w:left="850" w:hanging="850"/>
    </w:pPr>
  </w:style>
  <w:style w:type="paragraph" w:customStyle="1" w:styleId="ManualNumPar2">
    <w:name w:val="Manual NumPar 2"/>
    <w:basedOn w:val="Normal"/>
    <w:next w:val="Text1"/>
    <w:rsid w:val="005365AB"/>
    <w:pPr>
      <w:ind w:left="850" w:hanging="850"/>
    </w:pPr>
  </w:style>
  <w:style w:type="paragraph" w:customStyle="1" w:styleId="ManualNumPar3">
    <w:name w:val="Manual NumPar 3"/>
    <w:basedOn w:val="Normal"/>
    <w:next w:val="Text1"/>
    <w:rsid w:val="005365AB"/>
    <w:pPr>
      <w:ind w:left="850" w:hanging="850"/>
    </w:pPr>
  </w:style>
  <w:style w:type="paragraph" w:customStyle="1" w:styleId="ManualNumPar4">
    <w:name w:val="Manual NumPar 4"/>
    <w:basedOn w:val="Normal"/>
    <w:next w:val="Text1"/>
    <w:rsid w:val="005365AB"/>
    <w:pPr>
      <w:ind w:left="850" w:hanging="850"/>
    </w:pPr>
  </w:style>
  <w:style w:type="paragraph" w:customStyle="1" w:styleId="ManualNumPar5">
    <w:name w:val="Manual NumPar 5"/>
    <w:basedOn w:val="Normal"/>
    <w:next w:val="Text2"/>
    <w:rsid w:val="005365AB"/>
    <w:pPr>
      <w:ind w:left="1417" w:hanging="1417"/>
    </w:pPr>
  </w:style>
  <w:style w:type="paragraph" w:customStyle="1" w:styleId="ManualNumPar6">
    <w:name w:val="Manual NumPar 6"/>
    <w:basedOn w:val="Normal"/>
    <w:next w:val="Text2"/>
    <w:rsid w:val="005365AB"/>
    <w:pPr>
      <w:ind w:left="1417" w:hanging="1417"/>
    </w:pPr>
  </w:style>
  <w:style w:type="paragraph" w:customStyle="1" w:styleId="ManualNumPar7">
    <w:name w:val="Manual NumPar 7"/>
    <w:basedOn w:val="Normal"/>
    <w:next w:val="Text2"/>
    <w:rsid w:val="005365AB"/>
    <w:pPr>
      <w:ind w:left="1417" w:hanging="1417"/>
    </w:pPr>
  </w:style>
  <w:style w:type="paragraph" w:customStyle="1" w:styleId="QuotedNumPar">
    <w:name w:val="Quoted NumPar"/>
    <w:basedOn w:val="Normal"/>
    <w:rsid w:val="005365AB"/>
    <w:pPr>
      <w:ind w:left="1417" w:hanging="567"/>
    </w:pPr>
  </w:style>
  <w:style w:type="paragraph" w:customStyle="1" w:styleId="ManualHeading1">
    <w:name w:val="Manual Heading 1"/>
    <w:basedOn w:val="Normal"/>
    <w:next w:val="Text1"/>
    <w:rsid w:val="005365AB"/>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365AB"/>
    <w:pPr>
      <w:keepNext/>
      <w:tabs>
        <w:tab w:val="left" w:pos="850"/>
      </w:tabs>
      <w:ind w:left="850" w:hanging="850"/>
      <w:outlineLvl w:val="1"/>
    </w:pPr>
    <w:rPr>
      <w:b/>
    </w:rPr>
  </w:style>
  <w:style w:type="paragraph" w:customStyle="1" w:styleId="ManualHeading3">
    <w:name w:val="Manual Heading 3"/>
    <w:basedOn w:val="Normal"/>
    <w:next w:val="Text1"/>
    <w:rsid w:val="005365AB"/>
    <w:pPr>
      <w:keepNext/>
      <w:tabs>
        <w:tab w:val="left" w:pos="850"/>
      </w:tabs>
      <w:ind w:left="850" w:hanging="850"/>
      <w:outlineLvl w:val="2"/>
    </w:pPr>
    <w:rPr>
      <w:i/>
    </w:rPr>
  </w:style>
  <w:style w:type="paragraph" w:customStyle="1" w:styleId="ManualHeading4">
    <w:name w:val="Manual Heading 4"/>
    <w:basedOn w:val="Normal"/>
    <w:next w:val="Text1"/>
    <w:rsid w:val="005365AB"/>
    <w:pPr>
      <w:keepNext/>
      <w:tabs>
        <w:tab w:val="left" w:pos="850"/>
      </w:tabs>
      <w:ind w:left="850" w:hanging="850"/>
      <w:outlineLvl w:val="3"/>
    </w:pPr>
  </w:style>
  <w:style w:type="paragraph" w:customStyle="1" w:styleId="ManualHeading5">
    <w:name w:val="Manual Heading 5"/>
    <w:basedOn w:val="Normal"/>
    <w:next w:val="Text2"/>
    <w:rsid w:val="005365AB"/>
    <w:pPr>
      <w:keepNext/>
      <w:tabs>
        <w:tab w:val="left" w:pos="1417"/>
      </w:tabs>
      <w:ind w:left="1417" w:hanging="1417"/>
      <w:outlineLvl w:val="4"/>
    </w:pPr>
  </w:style>
  <w:style w:type="paragraph" w:customStyle="1" w:styleId="ManualHeading6">
    <w:name w:val="Manual Heading 6"/>
    <w:basedOn w:val="Normal"/>
    <w:next w:val="Text2"/>
    <w:rsid w:val="005365AB"/>
    <w:pPr>
      <w:keepNext/>
      <w:tabs>
        <w:tab w:val="left" w:pos="1417"/>
      </w:tabs>
      <w:ind w:left="1417" w:hanging="1417"/>
      <w:outlineLvl w:val="5"/>
    </w:pPr>
  </w:style>
  <w:style w:type="paragraph" w:customStyle="1" w:styleId="ManualHeading7">
    <w:name w:val="Manual Heading 7"/>
    <w:basedOn w:val="Normal"/>
    <w:next w:val="Text2"/>
    <w:rsid w:val="005365AB"/>
    <w:pPr>
      <w:keepNext/>
      <w:tabs>
        <w:tab w:val="left" w:pos="1417"/>
      </w:tabs>
      <w:ind w:left="1417" w:hanging="1417"/>
      <w:outlineLvl w:val="6"/>
    </w:pPr>
  </w:style>
  <w:style w:type="paragraph" w:customStyle="1" w:styleId="ChapterTitle">
    <w:name w:val="ChapterTitle"/>
    <w:basedOn w:val="Normal"/>
    <w:next w:val="Normal"/>
    <w:rsid w:val="005365AB"/>
    <w:pPr>
      <w:keepNext/>
      <w:spacing w:after="360"/>
      <w:jc w:val="center"/>
    </w:pPr>
    <w:rPr>
      <w:b/>
      <w:sz w:val="32"/>
    </w:rPr>
  </w:style>
  <w:style w:type="paragraph" w:customStyle="1" w:styleId="PartTitle">
    <w:name w:val="PartTitle"/>
    <w:basedOn w:val="Normal"/>
    <w:next w:val="ChapterTitle"/>
    <w:rsid w:val="005365AB"/>
    <w:pPr>
      <w:keepNext/>
      <w:pageBreakBefore/>
      <w:spacing w:after="360"/>
      <w:jc w:val="center"/>
    </w:pPr>
    <w:rPr>
      <w:b/>
      <w:sz w:val="36"/>
    </w:rPr>
  </w:style>
  <w:style w:type="paragraph" w:customStyle="1" w:styleId="SectionTitle">
    <w:name w:val="SectionTitle"/>
    <w:basedOn w:val="Normal"/>
    <w:next w:val="Heading1"/>
    <w:rsid w:val="005365AB"/>
    <w:pPr>
      <w:keepNext/>
      <w:spacing w:after="360"/>
      <w:jc w:val="center"/>
    </w:pPr>
    <w:rPr>
      <w:b/>
      <w:smallCaps/>
      <w:sz w:val="28"/>
    </w:rPr>
  </w:style>
  <w:style w:type="paragraph" w:customStyle="1" w:styleId="TableTitle">
    <w:name w:val="Table Title"/>
    <w:basedOn w:val="Normal"/>
    <w:next w:val="Normal"/>
    <w:rsid w:val="005365AB"/>
    <w:pPr>
      <w:jc w:val="center"/>
    </w:pPr>
    <w:rPr>
      <w:b/>
    </w:rPr>
  </w:style>
  <w:style w:type="character" w:customStyle="1" w:styleId="Marker">
    <w:name w:val="Marker"/>
    <w:basedOn w:val="DefaultParagraphFont"/>
    <w:rsid w:val="0064302C"/>
    <w:rPr>
      <w:color w:val="0000FF"/>
      <w:shd w:val="clear" w:color="auto" w:fill="auto"/>
    </w:rPr>
  </w:style>
  <w:style w:type="character" w:customStyle="1" w:styleId="Marker1">
    <w:name w:val="Marker1"/>
    <w:basedOn w:val="DefaultParagraphFont"/>
    <w:rsid w:val="005365AB"/>
    <w:rPr>
      <w:color w:val="008000"/>
      <w:shd w:val="clear" w:color="auto" w:fill="auto"/>
    </w:rPr>
  </w:style>
  <w:style w:type="character" w:customStyle="1" w:styleId="Marker2">
    <w:name w:val="Marker2"/>
    <w:basedOn w:val="DefaultParagraphFont"/>
    <w:rsid w:val="005365AB"/>
    <w:rPr>
      <w:color w:val="FF0000"/>
      <w:shd w:val="clear" w:color="auto" w:fill="auto"/>
    </w:rPr>
  </w:style>
  <w:style w:type="paragraph" w:customStyle="1" w:styleId="Point0number">
    <w:name w:val="Point 0 (number)"/>
    <w:basedOn w:val="Normal"/>
    <w:rsid w:val="005365AB"/>
    <w:pPr>
      <w:numPr>
        <w:numId w:val="9"/>
      </w:numPr>
    </w:pPr>
  </w:style>
  <w:style w:type="paragraph" w:customStyle="1" w:styleId="Point1number">
    <w:name w:val="Point 1 (number)"/>
    <w:basedOn w:val="Normal"/>
    <w:rsid w:val="005365AB"/>
    <w:pPr>
      <w:numPr>
        <w:ilvl w:val="2"/>
        <w:numId w:val="9"/>
      </w:numPr>
    </w:pPr>
  </w:style>
  <w:style w:type="paragraph" w:customStyle="1" w:styleId="Point2number">
    <w:name w:val="Point 2 (number)"/>
    <w:basedOn w:val="Normal"/>
    <w:rsid w:val="005365AB"/>
    <w:pPr>
      <w:numPr>
        <w:ilvl w:val="4"/>
        <w:numId w:val="9"/>
      </w:numPr>
    </w:pPr>
  </w:style>
  <w:style w:type="paragraph" w:customStyle="1" w:styleId="Point3number">
    <w:name w:val="Point 3 (number)"/>
    <w:basedOn w:val="Normal"/>
    <w:rsid w:val="005365AB"/>
    <w:pPr>
      <w:numPr>
        <w:ilvl w:val="6"/>
        <w:numId w:val="9"/>
      </w:numPr>
    </w:pPr>
  </w:style>
  <w:style w:type="paragraph" w:customStyle="1" w:styleId="Point0letter">
    <w:name w:val="Point 0 (letter)"/>
    <w:basedOn w:val="Normal"/>
    <w:rsid w:val="005365AB"/>
    <w:pPr>
      <w:numPr>
        <w:ilvl w:val="1"/>
        <w:numId w:val="9"/>
      </w:numPr>
    </w:pPr>
  </w:style>
  <w:style w:type="paragraph" w:customStyle="1" w:styleId="Point1letter">
    <w:name w:val="Point 1 (letter)"/>
    <w:basedOn w:val="Normal"/>
    <w:rsid w:val="005365AB"/>
    <w:pPr>
      <w:numPr>
        <w:ilvl w:val="3"/>
        <w:numId w:val="9"/>
      </w:numPr>
    </w:pPr>
  </w:style>
  <w:style w:type="paragraph" w:customStyle="1" w:styleId="Point2letter">
    <w:name w:val="Point 2 (letter)"/>
    <w:basedOn w:val="Normal"/>
    <w:rsid w:val="005365AB"/>
    <w:pPr>
      <w:numPr>
        <w:ilvl w:val="5"/>
        <w:numId w:val="9"/>
      </w:numPr>
    </w:pPr>
  </w:style>
  <w:style w:type="paragraph" w:customStyle="1" w:styleId="Point3letter">
    <w:name w:val="Point 3 (letter)"/>
    <w:basedOn w:val="Normal"/>
    <w:rsid w:val="005365AB"/>
    <w:pPr>
      <w:numPr>
        <w:ilvl w:val="7"/>
        <w:numId w:val="9"/>
      </w:numPr>
    </w:pPr>
  </w:style>
  <w:style w:type="paragraph" w:customStyle="1" w:styleId="Point4letter">
    <w:name w:val="Point 4 (letter)"/>
    <w:basedOn w:val="Normal"/>
    <w:rsid w:val="005365AB"/>
    <w:pPr>
      <w:numPr>
        <w:ilvl w:val="8"/>
        <w:numId w:val="9"/>
      </w:numPr>
    </w:pPr>
  </w:style>
  <w:style w:type="paragraph" w:customStyle="1" w:styleId="Bullet0">
    <w:name w:val="Bullet 0"/>
    <w:basedOn w:val="Normal"/>
    <w:rsid w:val="005365AB"/>
    <w:pPr>
      <w:numPr>
        <w:numId w:val="10"/>
      </w:numPr>
    </w:pPr>
  </w:style>
  <w:style w:type="paragraph" w:customStyle="1" w:styleId="Bullet1">
    <w:name w:val="Bullet 1"/>
    <w:basedOn w:val="Normal"/>
    <w:rsid w:val="005365AB"/>
    <w:pPr>
      <w:numPr>
        <w:numId w:val="11"/>
      </w:numPr>
    </w:pPr>
  </w:style>
  <w:style w:type="paragraph" w:customStyle="1" w:styleId="Bullet2">
    <w:name w:val="Bullet 2"/>
    <w:basedOn w:val="Normal"/>
    <w:rsid w:val="005365AB"/>
    <w:pPr>
      <w:numPr>
        <w:numId w:val="12"/>
      </w:numPr>
    </w:pPr>
  </w:style>
  <w:style w:type="paragraph" w:customStyle="1" w:styleId="Bullet3">
    <w:name w:val="Bullet 3"/>
    <w:basedOn w:val="Normal"/>
    <w:rsid w:val="005365AB"/>
    <w:pPr>
      <w:numPr>
        <w:numId w:val="13"/>
      </w:numPr>
    </w:pPr>
  </w:style>
  <w:style w:type="paragraph" w:customStyle="1" w:styleId="Bullet4">
    <w:name w:val="Bullet 4"/>
    <w:basedOn w:val="Normal"/>
    <w:rsid w:val="005365AB"/>
    <w:pPr>
      <w:numPr>
        <w:numId w:val="14"/>
      </w:numPr>
    </w:pPr>
  </w:style>
  <w:style w:type="paragraph" w:customStyle="1" w:styleId="Langue">
    <w:name w:val="Langue"/>
    <w:basedOn w:val="Normal"/>
    <w:next w:val="Rfrenceinterne"/>
    <w:rsid w:val="005365AB"/>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365AB"/>
    <w:pPr>
      <w:spacing w:before="0" w:after="0"/>
      <w:jc w:val="left"/>
    </w:pPr>
    <w:rPr>
      <w:rFonts w:ascii="Arial" w:hAnsi="Arial" w:cs="Arial"/>
    </w:rPr>
  </w:style>
  <w:style w:type="paragraph" w:customStyle="1" w:styleId="Emission">
    <w:name w:val="Emission"/>
    <w:basedOn w:val="Normal"/>
    <w:next w:val="Rfrenceinstitutionnelle"/>
    <w:rsid w:val="005365AB"/>
    <w:pPr>
      <w:spacing w:before="0" w:after="0"/>
      <w:ind w:left="5103"/>
      <w:jc w:val="left"/>
    </w:pPr>
  </w:style>
  <w:style w:type="paragraph" w:customStyle="1" w:styleId="Rfrenceinstitutionnelle">
    <w:name w:val="Référence institutionnelle"/>
    <w:basedOn w:val="Normal"/>
    <w:next w:val="Confidentialit"/>
    <w:rsid w:val="005365AB"/>
    <w:pPr>
      <w:spacing w:before="0" w:after="240"/>
      <w:ind w:left="5103"/>
      <w:jc w:val="left"/>
    </w:pPr>
  </w:style>
  <w:style w:type="paragraph" w:customStyle="1" w:styleId="Pagedecouverture">
    <w:name w:val="Page de couverture"/>
    <w:basedOn w:val="Normal"/>
    <w:next w:val="Normal"/>
    <w:rsid w:val="005365AB"/>
    <w:pPr>
      <w:spacing w:before="0" w:after="0"/>
    </w:pPr>
  </w:style>
  <w:style w:type="paragraph" w:customStyle="1" w:styleId="Declassification">
    <w:name w:val="Declassification"/>
    <w:basedOn w:val="Normal"/>
    <w:next w:val="Normal"/>
    <w:rsid w:val="005365AB"/>
    <w:pPr>
      <w:spacing w:before="0" w:after="0"/>
    </w:pPr>
  </w:style>
  <w:style w:type="paragraph" w:customStyle="1" w:styleId="Disclaimer">
    <w:name w:val="Disclaimer"/>
    <w:basedOn w:val="Normal"/>
    <w:rsid w:val="005365AB"/>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365AB"/>
    <w:pPr>
      <w:spacing w:before="0" w:after="0" w:line="276" w:lineRule="auto"/>
      <w:ind w:left="5103"/>
      <w:jc w:val="left"/>
    </w:pPr>
    <w:rPr>
      <w:sz w:val="28"/>
    </w:rPr>
  </w:style>
  <w:style w:type="paragraph" w:customStyle="1" w:styleId="DateMarking">
    <w:name w:val="DateMarking"/>
    <w:basedOn w:val="Normal"/>
    <w:rsid w:val="005365AB"/>
    <w:pPr>
      <w:spacing w:before="0" w:after="0" w:line="276" w:lineRule="auto"/>
      <w:ind w:left="5103"/>
      <w:jc w:val="left"/>
    </w:pPr>
    <w:rPr>
      <w:i/>
      <w:sz w:val="28"/>
    </w:rPr>
  </w:style>
  <w:style w:type="paragraph" w:customStyle="1" w:styleId="ReleasableTo">
    <w:name w:val="ReleasableTo"/>
    <w:basedOn w:val="Normal"/>
    <w:rsid w:val="005365AB"/>
    <w:pPr>
      <w:spacing w:before="0" w:after="0" w:line="276" w:lineRule="auto"/>
      <w:ind w:left="5103"/>
      <w:jc w:val="left"/>
    </w:pPr>
    <w:rPr>
      <w:i/>
      <w:sz w:val="28"/>
    </w:rPr>
  </w:style>
  <w:style w:type="paragraph" w:customStyle="1" w:styleId="Annexetitreexpos">
    <w:name w:val="Annexe titre (exposé)"/>
    <w:basedOn w:val="Normal"/>
    <w:next w:val="Normal"/>
    <w:rsid w:val="005365AB"/>
    <w:pPr>
      <w:jc w:val="center"/>
    </w:pPr>
    <w:rPr>
      <w:b/>
      <w:u w:val="single"/>
    </w:rPr>
  </w:style>
  <w:style w:type="paragraph" w:customStyle="1" w:styleId="Annexetitre">
    <w:name w:val="Annexe titre"/>
    <w:basedOn w:val="Normal"/>
    <w:next w:val="Normal"/>
    <w:rsid w:val="0064302C"/>
    <w:pPr>
      <w:jc w:val="center"/>
    </w:pPr>
    <w:rPr>
      <w:b/>
      <w:u w:val="single"/>
    </w:rPr>
  </w:style>
  <w:style w:type="paragraph" w:customStyle="1" w:styleId="Annexetitrefichefinancire">
    <w:name w:val="Annexe titre (fiche financière)"/>
    <w:basedOn w:val="Normal"/>
    <w:next w:val="Normal"/>
    <w:rsid w:val="005365AB"/>
    <w:pPr>
      <w:jc w:val="center"/>
    </w:pPr>
    <w:rPr>
      <w:b/>
      <w:u w:val="single"/>
    </w:rPr>
  </w:style>
  <w:style w:type="paragraph" w:customStyle="1" w:styleId="Applicationdirecte">
    <w:name w:val="Application directe"/>
    <w:basedOn w:val="Normal"/>
    <w:next w:val="Fait"/>
    <w:rsid w:val="005365AB"/>
    <w:pPr>
      <w:spacing w:before="480"/>
    </w:pPr>
  </w:style>
  <w:style w:type="paragraph" w:customStyle="1" w:styleId="Avertissementtitre">
    <w:name w:val="Avertissement titre"/>
    <w:basedOn w:val="Normal"/>
    <w:next w:val="Normal"/>
    <w:rsid w:val="005365AB"/>
    <w:pPr>
      <w:keepNext/>
      <w:spacing w:before="480"/>
    </w:pPr>
    <w:rPr>
      <w:u w:val="single"/>
    </w:rPr>
  </w:style>
  <w:style w:type="paragraph" w:customStyle="1" w:styleId="Confidence">
    <w:name w:val="Confidence"/>
    <w:basedOn w:val="Normal"/>
    <w:next w:val="Normal"/>
    <w:rsid w:val="005365AB"/>
    <w:pPr>
      <w:spacing w:before="360"/>
      <w:jc w:val="center"/>
    </w:pPr>
  </w:style>
  <w:style w:type="paragraph" w:customStyle="1" w:styleId="Confidentialit">
    <w:name w:val="Confidentialité"/>
    <w:basedOn w:val="Normal"/>
    <w:next w:val="TypedudocumentPagedecouverture"/>
    <w:rsid w:val="005365AB"/>
    <w:pPr>
      <w:spacing w:before="240" w:after="240"/>
      <w:ind w:left="5103"/>
      <w:jc w:val="left"/>
    </w:pPr>
    <w:rPr>
      <w:i/>
      <w:sz w:val="32"/>
    </w:rPr>
  </w:style>
  <w:style w:type="paragraph" w:customStyle="1" w:styleId="Considrant">
    <w:name w:val="Considérant"/>
    <w:basedOn w:val="Normal"/>
    <w:rsid w:val="005365AB"/>
    <w:pPr>
      <w:numPr>
        <w:numId w:val="15"/>
      </w:numPr>
    </w:pPr>
  </w:style>
  <w:style w:type="paragraph" w:customStyle="1" w:styleId="Corrigendum">
    <w:name w:val="Corrigendum"/>
    <w:basedOn w:val="Normal"/>
    <w:next w:val="Normal"/>
    <w:rsid w:val="005365AB"/>
    <w:pPr>
      <w:spacing w:before="0" w:after="240"/>
      <w:jc w:val="left"/>
    </w:pPr>
  </w:style>
  <w:style w:type="paragraph" w:customStyle="1" w:styleId="Datedadoption">
    <w:name w:val="Date d'adoption"/>
    <w:basedOn w:val="Normal"/>
    <w:next w:val="IntrtEEE"/>
    <w:rsid w:val="005365AB"/>
    <w:pPr>
      <w:spacing w:before="360" w:after="0"/>
      <w:jc w:val="center"/>
    </w:pPr>
    <w:rPr>
      <w:b/>
    </w:rPr>
  </w:style>
  <w:style w:type="paragraph" w:customStyle="1" w:styleId="Exposdesmotifstitre">
    <w:name w:val="Exposé des motifs titre"/>
    <w:basedOn w:val="Normal"/>
    <w:next w:val="Normal"/>
    <w:rsid w:val="005365AB"/>
    <w:pPr>
      <w:jc w:val="center"/>
    </w:pPr>
    <w:rPr>
      <w:b/>
      <w:u w:val="single"/>
    </w:rPr>
  </w:style>
  <w:style w:type="paragraph" w:customStyle="1" w:styleId="Fait">
    <w:name w:val="Fait à"/>
    <w:basedOn w:val="Normal"/>
    <w:next w:val="Institutionquisigne"/>
    <w:rsid w:val="005365AB"/>
    <w:pPr>
      <w:keepNext/>
      <w:spacing w:after="0"/>
    </w:pPr>
  </w:style>
  <w:style w:type="paragraph" w:customStyle="1" w:styleId="Formuledadoption">
    <w:name w:val="Formule d'adoption"/>
    <w:basedOn w:val="Normal"/>
    <w:next w:val="Titrearticle"/>
    <w:rsid w:val="005365AB"/>
    <w:pPr>
      <w:keepNext/>
    </w:pPr>
  </w:style>
  <w:style w:type="paragraph" w:customStyle="1" w:styleId="Institutionquiagit">
    <w:name w:val="Institution qui agit"/>
    <w:basedOn w:val="Normal"/>
    <w:next w:val="Normal"/>
    <w:rsid w:val="005365AB"/>
    <w:pPr>
      <w:keepNext/>
      <w:spacing w:before="600"/>
    </w:pPr>
  </w:style>
  <w:style w:type="paragraph" w:customStyle="1" w:styleId="Institutionquisigne">
    <w:name w:val="Institution qui signe"/>
    <w:basedOn w:val="Normal"/>
    <w:next w:val="Personnequisigne"/>
    <w:rsid w:val="005365AB"/>
    <w:pPr>
      <w:keepNext/>
      <w:tabs>
        <w:tab w:val="left" w:pos="4252"/>
      </w:tabs>
      <w:spacing w:before="720" w:after="0"/>
    </w:pPr>
    <w:rPr>
      <w:i/>
    </w:rPr>
  </w:style>
  <w:style w:type="paragraph" w:customStyle="1" w:styleId="ManualConsidrant">
    <w:name w:val="Manual Considérant"/>
    <w:basedOn w:val="Normal"/>
    <w:rsid w:val="005365AB"/>
    <w:pPr>
      <w:ind w:left="709" w:hanging="709"/>
    </w:pPr>
  </w:style>
  <w:style w:type="paragraph" w:customStyle="1" w:styleId="Personnequisigne">
    <w:name w:val="Personne qui signe"/>
    <w:basedOn w:val="Normal"/>
    <w:next w:val="Institutionquisigne"/>
    <w:rsid w:val="005365AB"/>
    <w:pPr>
      <w:tabs>
        <w:tab w:val="left" w:pos="4252"/>
      </w:tabs>
      <w:spacing w:before="0" w:after="0"/>
      <w:jc w:val="left"/>
    </w:pPr>
    <w:rPr>
      <w:i/>
    </w:rPr>
  </w:style>
  <w:style w:type="paragraph" w:customStyle="1" w:styleId="Rfrenceinterinstitutionnelle">
    <w:name w:val="Référence interinstitutionnelle"/>
    <w:basedOn w:val="Normal"/>
    <w:next w:val="Statut"/>
    <w:rsid w:val="005365AB"/>
    <w:pPr>
      <w:spacing w:before="0" w:after="0"/>
      <w:ind w:left="5103"/>
      <w:jc w:val="left"/>
    </w:pPr>
  </w:style>
  <w:style w:type="paragraph" w:customStyle="1" w:styleId="Rfrenceinterne">
    <w:name w:val="Référence interne"/>
    <w:basedOn w:val="Normal"/>
    <w:next w:val="Rfrenceinterinstitutionnelle"/>
    <w:rsid w:val="005365AB"/>
    <w:pPr>
      <w:spacing w:before="0" w:after="0"/>
      <w:ind w:left="5103"/>
      <w:jc w:val="left"/>
    </w:pPr>
  </w:style>
  <w:style w:type="paragraph" w:customStyle="1" w:styleId="Statut">
    <w:name w:val="Statut"/>
    <w:basedOn w:val="Normal"/>
    <w:next w:val="Typedudocument"/>
    <w:rsid w:val="005365AB"/>
    <w:pPr>
      <w:spacing w:before="0" w:after="240"/>
      <w:jc w:val="center"/>
    </w:pPr>
  </w:style>
  <w:style w:type="paragraph" w:customStyle="1" w:styleId="Titrearticle">
    <w:name w:val="Titre article"/>
    <w:basedOn w:val="Normal"/>
    <w:next w:val="Normal"/>
    <w:rsid w:val="005365AB"/>
    <w:pPr>
      <w:keepNext/>
      <w:spacing w:before="360"/>
      <w:jc w:val="center"/>
    </w:pPr>
    <w:rPr>
      <w:i/>
    </w:rPr>
  </w:style>
  <w:style w:type="paragraph" w:customStyle="1" w:styleId="Typedudocument">
    <w:name w:val="Type du document"/>
    <w:basedOn w:val="Normal"/>
    <w:next w:val="Accompagnant"/>
    <w:rsid w:val="005365AB"/>
    <w:pPr>
      <w:spacing w:before="360" w:after="180"/>
      <w:jc w:val="center"/>
    </w:pPr>
    <w:rPr>
      <w:b/>
    </w:rPr>
  </w:style>
  <w:style w:type="character" w:customStyle="1" w:styleId="Added">
    <w:name w:val="Added"/>
    <w:basedOn w:val="DefaultParagraphFont"/>
    <w:rsid w:val="005365AB"/>
    <w:rPr>
      <w:b/>
      <w:u w:val="single"/>
      <w:shd w:val="clear" w:color="auto" w:fill="auto"/>
    </w:rPr>
  </w:style>
  <w:style w:type="character" w:customStyle="1" w:styleId="Deleted">
    <w:name w:val="Deleted"/>
    <w:basedOn w:val="DefaultParagraphFont"/>
    <w:rsid w:val="005365AB"/>
    <w:rPr>
      <w:strike/>
      <w:dstrike w:val="0"/>
      <w:shd w:val="clear" w:color="auto" w:fill="auto"/>
    </w:rPr>
  </w:style>
  <w:style w:type="paragraph" w:customStyle="1" w:styleId="Address">
    <w:name w:val="Address"/>
    <w:basedOn w:val="Normal"/>
    <w:next w:val="Normal"/>
    <w:rsid w:val="005365AB"/>
    <w:pPr>
      <w:keepLines/>
      <w:spacing w:line="360" w:lineRule="auto"/>
      <w:ind w:left="3402"/>
      <w:jc w:val="left"/>
    </w:pPr>
  </w:style>
  <w:style w:type="paragraph" w:customStyle="1" w:styleId="Objetexterne">
    <w:name w:val="Objet externe"/>
    <w:basedOn w:val="Normal"/>
    <w:next w:val="Normal"/>
    <w:rsid w:val="005365AB"/>
    <w:rPr>
      <w:i/>
      <w:caps/>
    </w:rPr>
  </w:style>
  <w:style w:type="paragraph" w:customStyle="1" w:styleId="Supertitre">
    <w:name w:val="Supertitre"/>
    <w:basedOn w:val="Normal"/>
    <w:next w:val="Normal"/>
    <w:rsid w:val="005365AB"/>
    <w:pPr>
      <w:spacing w:before="0" w:after="600"/>
      <w:jc w:val="center"/>
    </w:pPr>
    <w:rPr>
      <w:b/>
    </w:rPr>
  </w:style>
  <w:style w:type="paragraph" w:customStyle="1" w:styleId="Languesfaisantfoi">
    <w:name w:val="Langues faisant foi"/>
    <w:basedOn w:val="Normal"/>
    <w:next w:val="Normal"/>
    <w:rsid w:val="005365AB"/>
    <w:pPr>
      <w:spacing w:before="360" w:after="0"/>
      <w:jc w:val="center"/>
    </w:pPr>
  </w:style>
  <w:style w:type="paragraph" w:customStyle="1" w:styleId="Rfrencecroise">
    <w:name w:val="Référence croisée"/>
    <w:basedOn w:val="Normal"/>
    <w:rsid w:val="005365AB"/>
    <w:pPr>
      <w:spacing w:before="0" w:after="0"/>
      <w:jc w:val="center"/>
    </w:pPr>
  </w:style>
  <w:style w:type="paragraph" w:customStyle="1" w:styleId="Fichefinanciretitre">
    <w:name w:val="Fiche financière titre"/>
    <w:basedOn w:val="Normal"/>
    <w:next w:val="Normal"/>
    <w:rsid w:val="005365AB"/>
    <w:pPr>
      <w:jc w:val="center"/>
    </w:pPr>
    <w:rPr>
      <w:b/>
      <w:u w:val="single"/>
    </w:rPr>
  </w:style>
  <w:style w:type="paragraph" w:customStyle="1" w:styleId="DatedadoptionPagedecouverture">
    <w:name w:val="Date d'adoption (Page de couverture)"/>
    <w:basedOn w:val="Datedadoption"/>
    <w:next w:val="IntrtEEEPagedecouverture"/>
    <w:rsid w:val="005365AB"/>
  </w:style>
  <w:style w:type="paragraph" w:customStyle="1" w:styleId="RfrenceinterinstitutionnellePagedecouverture">
    <w:name w:val="Référence interinstitutionnelle (Page de couverture)"/>
    <w:basedOn w:val="Rfrenceinterinstitutionnelle"/>
    <w:next w:val="Confidentialit"/>
    <w:rsid w:val="005365AB"/>
  </w:style>
  <w:style w:type="paragraph" w:customStyle="1" w:styleId="StatutPagedecouverture">
    <w:name w:val="Statut (Page de couverture)"/>
    <w:basedOn w:val="Statut"/>
    <w:next w:val="TypedudocumentPagedecouverture"/>
    <w:rsid w:val="005365AB"/>
  </w:style>
  <w:style w:type="paragraph" w:customStyle="1" w:styleId="TypedudocumentPagedecouverture">
    <w:name w:val="Type du document (Page de couverture)"/>
    <w:basedOn w:val="Typedudocument"/>
    <w:next w:val="AccompagnantPagedecouverture"/>
    <w:rsid w:val="005365AB"/>
  </w:style>
  <w:style w:type="paragraph" w:customStyle="1" w:styleId="Volume">
    <w:name w:val="Volume"/>
    <w:basedOn w:val="Normal"/>
    <w:next w:val="Confidentialit"/>
    <w:rsid w:val="005365AB"/>
    <w:pPr>
      <w:spacing w:before="0" w:after="240"/>
      <w:ind w:left="5103"/>
      <w:jc w:val="left"/>
    </w:pPr>
  </w:style>
  <w:style w:type="paragraph" w:customStyle="1" w:styleId="IntrtEEE">
    <w:name w:val="Intérêt EEE"/>
    <w:basedOn w:val="Languesfaisantfoi"/>
    <w:next w:val="Normal"/>
    <w:rsid w:val="005365AB"/>
    <w:pPr>
      <w:spacing w:after="240"/>
    </w:pPr>
  </w:style>
  <w:style w:type="paragraph" w:customStyle="1" w:styleId="Accompagnant">
    <w:name w:val="Accompagnant"/>
    <w:basedOn w:val="Normal"/>
    <w:next w:val="Typeacteprincipal"/>
    <w:rsid w:val="005365AB"/>
    <w:pPr>
      <w:spacing w:before="180" w:after="240"/>
      <w:jc w:val="center"/>
    </w:pPr>
    <w:rPr>
      <w:b/>
    </w:rPr>
  </w:style>
  <w:style w:type="paragraph" w:customStyle="1" w:styleId="Typeacteprincipal">
    <w:name w:val="Type acte principal"/>
    <w:basedOn w:val="Normal"/>
    <w:next w:val="Objetacteprincipal"/>
    <w:rsid w:val="005365AB"/>
    <w:pPr>
      <w:spacing w:before="0" w:after="240"/>
      <w:jc w:val="center"/>
    </w:pPr>
    <w:rPr>
      <w:b/>
    </w:rPr>
  </w:style>
  <w:style w:type="paragraph" w:customStyle="1" w:styleId="Objetacteprincipal">
    <w:name w:val="Objet acte principal"/>
    <w:basedOn w:val="Normal"/>
    <w:next w:val="Titrearticle"/>
    <w:rsid w:val="005365AB"/>
    <w:pPr>
      <w:spacing w:before="0" w:after="360"/>
      <w:jc w:val="center"/>
    </w:pPr>
    <w:rPr>
      <w:b/>
    </w:rPr>
  </w:style>
  <w:style w:type="paragraph" w:customStyle="1" w:styleId="IntrtEEEPagedecouverture">
    <w:name w:val="Intérêt EEE (Page de couverture)"/>
    <w:basedOn w:val="IntrtEEE"/>
    <w:next w:val="Rfrencecroise"/>
    <w:rsid w:val="005365AB"/>
  </w:style>
  <w:style w:type="paragraph" w:customStyle="1" w:styleId="AccompagnantPagedecouverture">
    <w:name w:val="Accompagnant (Page de couverture)"/>
    <w:basedOn w:val="Accompagnant"/>
    <w:next w:val="TypeacteprincipalPagedecouverture"/>
    <w:rsid w:val="005365AB"/>
  </w:style>
  <w:style w:type="paragraph" w:customStyle="1" w:styleId="TypeacteprincipalPagedecouverture">
    <w:name w:val="Type acte principal (Page de couverture)"/>
    <w:basedOn w:val="Typeacteprincipal"/>
    <w:next w:val="ObjetacteprincipalPagedecouverture"/>
    <w:rsid w:val="005365AB"/>
  </w:style>
  <w:style w:type="paragraph" w:customStyle="1" w:styleId="ObjetacteprincipalPagedecouverture">
    <w:name w:val="Objet acte principal (Page de couverture)"/>
    <w:basedOn w:val="Objetacteprincipal"/>
    <w:next w:val="Rfrencecroise"/>
    <w:rsid w:val="005365AB"/>
  </w:style>
  <w:style w:type="paragraph" w:customStyle="1" w:styleId="LanguesfaisantfoiPagedecouverture">
    <w:name w:val="Langues faisant foi (Page de couverture)"/>
    <w:basedOn w:val="Normal"/>
    <w:next w:val="Normal"/>
    <w:rsid w:val="005365AB"/>
    <w:pPr>
      <w:spacing w:before="360" w:after="0"/>
      <w:jc w:val="center"/>
    </w:pPr>
  </w:style>
  <w:style w:type="paragraph" w:styleId="ListBullet">
    <w:name w:val="List Bullet"/>
    <w:basedOn w:val="Normal"/>
    <w:uiPriority w:val="99"/>
    <w:semiHidden/>
    <w:unhideWhenUsed/>
    <w:rsid w:val="0064302C"/>
    <w:pPr>
      <w:numPr>
        <w:numId w:val="16"/>
      </w:numPr>
      <w:contextualSpacing/>
    </w:pPr>
  </w:style>
  <w:style w:type="paragraph" w:customStyle="1" w:styleId="ListNumberLevel2">
    <w:name w:val="List Number (Level 2)"/>
    <w:basedOn w:val="Normal"/>
    <w:uiPriority w:val="99"/>
    <w:rsid w:val="0064302C"/>
    <w:pPr>
      <w:numPr>
        <w:ilvl w:val="2"/>
        <w:numId w:val="17"/>
      </w:numPr>
      <w:tabs>
        <w:tab w:val="clear" w:pos="2126"/>
        <w:tab w:val="num" w:pos="1417"/>
      </w:tabs>
      <w:ind w:left="1417" w:hanging="708"/>
    </w:pPr>
    <w:rPr>
      <w:rFonts w:eastAsia="Times New Roman"/>
      <w:szCs w:val="24"/>
      <w:lang w:eastAsia="de-DE"/>
    </w:rPr>
  </w:style>
  <w:style w:type="paragraph" w:styleId="ListParagraph">
    <w:name w:val="List Paragraph"/>
    <w:basedOn w:val="Normal"/>
    <w:link w:val="ListParagraphChar"/>
    <w:uiPriority w:val="1"/>
    <w:qFormat/>
    <w:rsid w:val="0064302C"/>
    <w:pPr>
      <w:spacing w:before="0" w:after="200" w:line="276" w:lineRule="auto"/>
      <w:ind w:left="720"/>
      <w:contextualSpacing/>
      <w:jc w:val="left"/>
    </w:pPr>
    <w:rPr>
      <w:rFonts w:eastAsia="Calibri"/>
      <w:sz w:val="22"/>
    </w:rPr>
  </w:style>
  <w:style w:type="character" w:customStyle="1" w:styleId="ListParagraphChar">
    <w:name w:val="List Paragraph Char"/>
    <w:basedOn w:val="DefaultParagraphFont"/>
    <w:link w:val="ListParagraph"/>
    <w:uiPriority w:val="1"/>
    <w:locked/>
    <w:rsid w:val="0064302C"/>
    <w:rPr>
      <w:rFonts w:ascii="Times New Roman" w:eastAsia="Calibri" w:hAnsi="Times New Roman" w:cs="Times New Roman"/>
      <w:lang w:val="en-GB"/>
    </w:rPr>
  </w:style>
  <w:style w:type="paragraph" w:styleId="ListNumber3">
    <w:name w:val="List Number 3"/>
    <w:basedOn w:val="Normal"/>
    <w:uiPriority w:val="99"/>
    <w:semiHidden/>
    <w:rsid w:val="0064302C"/>
    <w:pPr>
      <w:numPr>
        <w:numId w:val="22"/>
      </w:numPr>
      <w:contextualSpacing/>
    </w:pPr>
    <w:rPr>
      <w:rFonts w:eastAsia="Calibri"/>
    </w:rPr>
  </w:style>
  <w:style w:type="paragraph" w:styleId="ListNumber4">
    <w:name w:val="List Number 4"/>
    <w:basedOn w:val="Normal"/>
    <w:uiPriority w:val="99"/>
    <w:semiHidden/>
    <w:rsid w:val="00972AAA"/>
    <w:pPr>
      <w:tabs>
        <w:tab w:val="num" w:pos="1209"/>
      </w:tabs>
      <w:ind w:left="1209" w:hanging="360"/>
      <w:contextualSpacing/>
    </w:pPr>
    <w:rPr>
      <w:rFonts w:eastAsia="Calibri"/>
    </w:rPr>
  </w:style>
  <w:style w:type="paragraph" w:styleId="BalloonText">
    <w:name w:val="Balloon Text"/>
    <w:basedOn w:val="Normal"/>
    <w:link w:val="BalloonTextChar"/>
    <w:uiPriority w:val="99"/>
    <w:semiHidden/>
    <w:unhideWhenUsed/>
    <w:rsid w:val="00D831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67"/>
    <w:rPr>
      <w:rFonts w:ascii="Segoe UI" w:hAnsi="Segoe UI" w:cs="Segoe UI"/>
      <w:sz w:val="18"/>
      <w:szCs w:val="18"/>
      <w:lang w:val="en-GB"/>
    </w:rPr>
  </w:style>
  <w:style w:type="paragraph" w:customStyle="1" w:styleId="Pont2">
    <w:name w:val="Pont 2"/>
    <w:basedOn w:val="Point1letter"/>
    <w:rsid w:val="00D83167"/>
  </w:style>
  <w:style w:type="paragraph" w:customStyle="1" w:styleId="Point0number0">
    <w:name w:val="Point 0  (number)"/>
    <w:basedOn w:val="Point1letter"/>
    <w:rsid w:val="00DE09E8"/>
  </w:style>
  <w:style w:type="paragraph" w:customStyle="1" w:styleId="TitreobjetPagedecouverture">
    <w:name w:val="Titre objet (Page de couverture)"/>
    <w:basedOn w:val="Normal"/>
    <w:next w:val="Normal"/>
    <w:rsid w:val="00DE09E8"/>
    <w:pPr>
      <w:spacing w:before="180" w:after="180"/>
      <w:jc w:val="center"/>
    </w:pPr>
    <w:rPr>
      <w:b/>
    </w:rPr>
  </w:style>
  <w:style w:type="paragraph" w:customStyle="1" w:styleId="Texto">
    <w:name w:val="Text o"/>
    <w:basedOn w:val="Point1letter"/>
    <w:rsid w:val="00007858"/>
  </w:style>
  <w:style w:type="paragraph" w:customStyle="1" w:styleId="Text0">
    <w:name w:val="Text 0"/>
    <w:basedOn w:val="Texto"/>
    <w:rsid w:val="00007858"/>
  </w:style>
  <w:style w:type="paragraph" w:customStyle="1" w:styleId="Pont1">
    <w:name w:val="Pont 1"/>
    <w:basedOn w:val="Point1letter"/>
    <w:rsid w:val="00007858"/>
    <w:pPr>
      <w:numPr>
        <w:ilvl w:val="0"/>
        <w:numId w:val="0"/>
      </w:numPr>
      <w:ind w:left="850"/>
    </w:pPr>
  </w:style>
  <w:style w:type="paragraph" w:styleId="NormalIndent">
    <w:name w:val="Normal Indent"/>
    <w:basedOn w:val="Normal"/>
    <w:uiPriority w:val="99"/>
    <w:unhideWhenUsed/>
    <w:rsid w:val="00661F6C"/>
    <w:pPr>
      <w:ind w:left="720"/>
    </w:pPr>
  </w:style>
  <w:style w:type="paragraph" w:customStyle="1" w:styleId="text30">
    <w:name w:val="çtext 3"/>
    <w:basedOn w:val="Text2"/>
    <w:rsid w:val="0095108C"/>
  </w:style>
  <w:style w:type="paragraph" w:styleId="TableofFigures">
    <w:name w:val="table of figures"/>
    <w:basedOn w:val="Normal"/>
    <w:next w:val="Normal"/>
    <w:uiPriority w:val="99"/>
    <w:semiHidden/>
    <w:unhideWhenUsed/>
    <w:rsid w:val="007727C3"/>
    <w:pPr>
      <w:spacing w:after="0"/>
    </w:pPr>
  </w:style>
  <w:style w:type="table" w:customStyle="1" w:styleId="Tabel-Gitter1">
    <w:name w:val="Tabel - Gitter1"/>
    <w:basedOn w:val="TableNormal"/>
    <w:next w:val="TableGrid"/>
    <w:uiPriority w:val="39"/>
    <w:rsid w:val="005B4C0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D00963"/>
    <w:pPr>
      <w:numPr>
        <w:numId w:val="24"/>
      </w:numPr>
      <w:contextualSpacing/>
    </w:pPr>
  </w:style>
  <w:style w:type="paragraph" w:styleId="ListBullet3">
    <w:name w:val="List Bullet 3"/>
    <w:basedOn w:val="Normal"/>
    <w:uiPriority w:val="99"/>
    <w:semiHidden/>
    <w:unhideWhenUsed/>
    <w:rsid w:val="00D00963"/>
    <w:pPr>
      <w:numPr>
        <w:numId w:val="25"/>
      </w:numPr>
      <w:contextualSpacing/>
    </w:pPr>
  </w:style>
  <w:style w:type="paragraph" w:styleId="ListBullet4">
    <w:name w:val="List Bullet 4"/>
    <w:basedOn w:val="Normal"/>
    <w:uiPriority w:val="99"/>
    <w:semiHidden/>
    <w:unhideWhenUsed/>
    <w:rsid w:val="00D00963"/>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BE73-1975-4963-AFC8-D8F2C706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371</TotalTime>
  <Pages>18</Pages>
  <Words>5174</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Bernardo (ENER)</dc:creator>
  <cp:keywords/>
  <dc:description/>
  <cp:lastModifiedBy>Bernardo MARTINEZ</cp:lastModifiedBy>
  <cp:revision>74</cp:revision>
  <dcterms:created xsi:type="dcterms:W3CDTF">2022-06-02T10:44:00Z</dcterms:created>
  <dcterms:modified xsi:type="dcterms:W3CDTF">2022-06-08T12:45:00Z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8.0, Build 20220128</vt:lpwstr>
  </property>
  <property fmtid="{D5CDD505-2E9C-101B-9397-08002B2CF9AE}" pid="5" name="Created using">
    <vt:lpwstr>LW 8.0, Build 20220128</vt:lpwstr>
  </property>
  <property fmtid="{D5CDD505-2E9C-101B-9397-08002B2CF9AE}" pid="6" name="First annex">
    <vt:lpwstr>1</vt:lpwstr>
  </property>
  <property fmtid="{D5CDD505-2E9C-101B-9397-08002B2CF9AE}" pid="7" name="Last annex">
    <vt:lpwstr>5</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Red (DQC version 03)</vt:lpwstr>
  </property>
</Properties>
</file>