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0CACC" w14:textId="77777777" w:rsidR="00EE6563" w:rsidRDefault="00EE6563">
      <w:pPr>
        <w:spacing w:before="0" w:after="200" w:line="276" w:lineRule="auto"/>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5"/>
        <w:gridCol w:w="3898"/>
      </w:tblGrid>
      <w:tr w:rsidR="00EE6563" w:rsidRPr="00223502" w14:paraId="2FFECE19" w14:textId="77777777" w:rsidTr="00EE6563">
        <w:tc>
          <w:tcPr>
            <w:tcW w:w="5175" w:type="dxa"/>
          </w:tcPr>
          <w:p w14:paraId="13B0BCCB" w14:textId="77777777" w:rsidR="00EE6563" w:rsidRDefault="00EE6563" w:rsidP="00006030">
            <w:r>
              <w:br w:type="page"/>
            </w:r>
          </w:p>
          <w:p w14:paraId="7E477290" w14:textId="77777777" w:rsidR="00EE6563" w:rsidRDefault="00EE6563" w:rsidP="00006030">
            <w:pPr>
              <w:rPr>
                <w:szCs w:val="24"/>
              </w:rPr>
            </w:pPr>
          </w:p>
          <w:p w14:paraId="1602EEB5" w14:textId="77777777" w:rsidR="00EE6563" w:rsidRPr="00223502" w:rsidRDefault="00EE6563" w:rsidP="00006030">
            <w:pPr>
              <w:rPr>
                <w:szCs w:val="24"/>
              </w:rPr>
            </w:pPr>
          </w:p>
        </w:tc>
        <w:tc>
          <w:tcPr>
            <w:tcW w:w="3898" w:type="dxa"/>
          </w:tcPr>
          <w:p w14:paraId="098C5AEB" w14:textId="77777777" w:rsidR="00EE6563" w:rsidRDefault="00EE6563" w:rsidP="00006030">
            <w:pPr>
              <w:rPr>
                <w:szCs w:val="24"/>
              </w:rPr>
            </w:pPr>
          </w:p>
          <w:p w14:paraId="68888F95" w14:textId="77777777" w:rsidR="00EE6563" w:rsidRDefault="00EE6563" w:rsidP="00006030">
            <w:pPr>
              <w:rPr>
                <w:szCs w:val="24"/>
              </w:rPr>
            </w:pPr>
          </w:p>
          <w:p w14:paraId="59F93965" w14:textId="77777777" w:rsidR="00EE6563" w:rsidRDefault="00EE6563" w:rsidP="00006030">
            <w:pPr>
              <w:rPr>
                <w:szCs w:val="24"/>
              </w:rPr>
            </w:pPr>
          </w:p>
          <w:p w14:paraId="491BB19B" w14:textId="77777777" w:rsidR="00EE6563" w:rsidRDefault="00EE6563" w:rsidP="00006030">
            <w:pPr>
              <w:rPr>
                <w:szCs w:val="24"/>
              </w:rPr>
            </w:pPr>
          </w:p>
          <w:p w14:paraId="46795FF3" w14:textId="77777777" w:rsidR="00EE6563" w:rsidRDefault="00EE6563" w:rsidP="00006030">
            <w:pPr>
              <w:rPr>
                <w:szCs w:val="24"/>
              </w:rPr>
            </w:pPr>
          </w:p>
          <w:p w14:paraId="3962C28C" w14:textId="77777777" w:rsidR="00EE6563" w:rsidRPr="00223502" w:rsidRDefault="00EE6563" w:rsidP="00006030">
            <w:pPr>
              <w:rPr>
                <w:szCs w:val="24"/>
              </w:rPr>
            </w:pPr>
            <w:r w:rsidRPr="00223502">
              <w:rPr>
                <w:szCs w:val="24"/>
              </w:rPr>
              <w:t xml:space="preserve">Brussels, </w:t>
            </w:r>
            <w:r w:rsidRPr="00223502">
              <w:rPr>
                <w:color w:val="FF0000"/>
                <w:szCs w:val="24"/>
              </w:rPr>
              <w:t>XXX</w:t>
            </w:r>
          </w:p>
          <w:p w14:paraId="1CCE4376" w14:textId="77777777" w:rsidR="00EE6563" w:rsidRPr="00223502" w:rsidRDefault="00EE6563" w:rsidP="00006030">
            <w:pPr>
              <w:rPr>
                <w:szCs w:val="24"/>
              </w:rPr>
            </w:pPr>
            <w:r w:rsidRPr="00223502">
              <w:rPr>
                <w:color w:val="FF0000"/>
                <w:szCs w:val="24"/>
              </w:rPr>
              <w:t xml:space="preserve">[…] </w:t>
            </w:r>
            <w:r w:rsidRPr="00223502">
              <w:rPr>
                <w:szCs w:val="24"/>
              </w:rPr>
              <w:t xml:space="preserve">(2019) </w:t>
            </w:r>
            <w:r w:rsidRPr="00223502">
              <w:rPr>
                <w:color w:val="FF0000"/>
                <w:szCs w:val="24"/>
              </w:rPr>
              <w:t xml:space="preserve">XXX </w:t>
            </w:r>
            <w:r w:rsidRPr="00223502">
              <w:rPr>
                <w:szCs w:val="24"/>
              </w:rPr>
              <w:t>draft</w:t>
            </w:r>
          </w:p>
        </w:tc>
      </w:tr>
    </w:tbl>
    <w:p w14:paraId="5D3572D1" w14:textId="77777777" w:rsidR="00EE6563" w:rsidRDefault="00EE6563" w:rsidP="00EE6563">
      <w:pPr>
        <w:rPr>
          <w:szCs w:val="24"/>
        </w:rPr>
      </w:pPr>
    </w:p>
    <w:p w14:paraId="66829EAE" w14:textId="77777777" w:rsidR="00EE6563" w:rsidRDefault="00EE6563" w:rsidP="00EE6563">
      <w:pPr>
        <w:rPr>
          <w:szCs w:val="24"/>
        </w:rPr>
      </w:pPr>
    </w:p>
    <w:p w14:paraId="3C0E627C" w14:textId="77777777" w:rsidR="00BA63AE" w:rsidRDefault="00BA63AE" w:rsidP="00EE6563">
      <w:pPr>
        <w:rPr>
          <w:szCs w:val="24"/>
        </w:rPr>
      </w:pPr>
    </w:p>
    <w:p w14:paraId="0EE510C2" w14:textId="77777777" w:rsidR="00EE6563" w:rsidRDefault="00EE6563" w:rsidP="00EE6563">
      <w:pPr>
        <w:rPr>
          <w:szCs w:val="24"/>
        </w:rPr>
      </w:pPr>
    </w:p>
    <w:p w14:paraId="04C09090" w14:textId="485D307F" w:rsidR="00EE6563" w:rsidRPr="00223502" w:rsidRDefault="00EE6563" w:rsidP="00EE6563">
      <w:pPr>
        <w:spacing w:after="280"/>
        <w:jc w:val="center"/>
        <w:rPr>
          <w:b/>
          <w:szCs w:val="24"/>
        </w:rPr>
      </w:pPr>
      <w:r w:rsidRPr="00223502">
        <w:rPr>
          <w:b/>
          <w:szCs w:val="24"/>
        </w:rPr>
        <w:t xml:space="preserve">COMMISSION </w:t>
      </w:r>
      <w:r w:rsidR="00F13F21">
        <w:rPr>
          <w:b/>
          <w:szCs w:val="24"/>
        </w:rPr>
        <w:t xml:space="preserve">DELEGATED </w:t>
      </w:r>
      <w:r w:rsidRPr="00223502">
        <w:rPr>
          <w:b/>
          <w:szCs w:val="24"/>
        </w:rPr>
        <w:t>REGULATION (EU) …/…</w:t>
      </w:r>
    </w:p>
    <w:p w14:paraId="6A768C9F" w14:textId="77777777" w:rsidR="00EE6563" w:rsidRPr="00223502" w:rsidRDefault="00EE6563" w:rsidP="00EE6563">
      <w:pPr>
        <w:spacing w:after="280"/>
        <w:jc w:val="center"/>
        <w:rPr>
          <w:b/>
          <w:szCs w:val="24"/>
        </w:rPr>
      </w:pPr>
      <w:r>
        <w:rPr>
          <w:b/>
          <w:szCs w:val="24"/>
        </w:rPr>
        <w:t>o</w:t>
      </w:r>
      <w:r w:rsidRPr="00223502">
        <w:rPr>
          <w:b/>
          <w:szCs w:val="24"/>
        </w:rPr>
        <w:t xml:space="preserve">f </w:t>
      </w:r>
      <w:r w:rsidRPr="00223502">
        <w:rPr>
          <w:b/>
          <w:color w:val="FF0000"/>
          <w:szCs w:val="24"/>
        </w:rPr>
        <w:t>XXX</w:t>
      </w:r>
    </w:p>
    <w:p w14:paraId="60FDA553" w14:textId="77777777" w:rsidR="009956A3" w:rsidRDefault="007F1759" w:rsidP="007F1759">
      <w:pPr>
        <w:jc w:val="center"/>
        <w:rPr>
          <w:b/>
          <w:szCs w:val="24"/>
          <w:lang w:val="en-US"/>
        </w:rPr>
      </w:pPr>
      <w:r>
        <w:rPr>
          <w:b/>
          <w:szCs w:val="24"/>
          <w:lang w:val="en-US"/>
        </w:rPr>
        <w:t>supplementing Regulation (EU) 2017/1369</w:t>
      </w:r>
      <w:r w:rsidR="009956A3">
        <w:rPr>
          <w:b/>
          <w:szCs w:val="24"/>
          <w:lang w:val="en-US"/>
        </w:rPr>
        <w:t xml:space="preserve"> </w:t>
      </w:r>
      <w:r>
        <w:rPr>
          <w:b/>
          <w:szCs w:val="24"/>
          <w:lang w:val="en-US"/>
        </w:rPr>
        <w:t xml:space="preserve">of the European Parliament </w:t>
      </w:r>
    </w:p>
    <w:p w14:paraId="7DBC3AC3" w14:textId="0C4DD325" w:rsidR="007F1759" w:rsidRPr="006579E5" w:rsidRDefault="007F1759" w:rsidP="009956A3">
      <w:pPr>
        <w:jc w:val="center"/>
        <w:rPr>
          <w:b/>
          <w:szCs w:val="24"/>
          <w:lang w:val="en-US"/>
        </w:rPr>
      </w:pPr>
      <w:r>
        <w:rPr>
          <w:b/>
          <w:szCs w:val="24"/>
          <w:lang w:val="en-US"/>
        </w:rPr>
        <w:t xml:space="preserve">and of the </w:t>
      </w:r>
      <w:r w:rsidRPr="006579E5">
        <w:rPr>
          <w:b/>
          <w:szCs w:val="24"/>
          <w:lang w:val="en-US"/>
        </w:rPr>
        <w:t>Council with regard to energy labelling of household tumble dr</w:t>
      </w:r>
      <w:del w:id="0" w:author="MARTINEZ Bernardo (MOVE)" w:date="2022-06-02T17:24:00Z">
        <w:r w:rsidRPr="006579E5" w:rsidDel="00653A05">
          <w:rPr>
            <w:b/>
            <w:szCs w:val="24"/>
            <w:lang w:val="en-US"/>
          </w:rPr>
          <w:delText>i</w:delText>
        </w:r>
      </w:del>
      <w:ins w:id="1" w:author="MARTINEZ Bernardo (MOVE)" w:date="2022-06-02T17:24:00Z">
        <w:r w:rsidR="00653A05">
          <w:rPr>
            <w:b/>
            <w:szCs w:val="24"/>
            <w:lang w:val="en-US"/>
          </w:rPr>
          <w:t>y</w:t>
        </w:r>
      </w:ins>
      <w:r w:rsidRPr="006579E5">
        <w:rPr>
          <w:b/>
          <w:szCs w:val="24"/>
          <w:lang w:val="en-US"/>
        </w:rPr>
        <w:t>ers</w:t>
      </w:r>
    </w:p>
    <w:p w14:paraId="39275456" w14:textId="77777777" w:rsidR="00EE6563" w:rsidRDefault="00EE6563" w:rsidP="00EE6563">
      <w:pPr>
        <w:jc w:val="center"/>
        <w:rPr>
          <w:szCs w:val="24"/>
          <w:lang w:val="en-US"/>
        </w:rPr>
      </w:pPr>
      <w:r w:rsidRPr="006579E5">
        <w:rPr>
          <w:b/>
          <w:szCs w:val="24"/>
          <w:lang w:val="en-US"/>
        </w:rPr>
        <w:t>and repealing</w:t>
      </w:r>
      <w:r w:rsidRPr="00223502">
        <w:rPr>
          <w:b/>
          <w:szCs w:val="24"/>
          <w:lang w:val="en-US"/>
        </w:rPr>
        <w:t xml:space="preserve"> Commission Regulation (EU) </w:t>
      </w:r>
      <w:r w:rsidR="007F1759">
        <w:rPr>
          <w:b/>
          <w:szCs w:val="24"/>
          <w:lang w:val="en-US"/>
        </w:rPr>
        <w:t>392</w:t>
      </w:r>
      <w:r w:rsidRPr="00223502">
        <w:rPr>
          <w:b/>
          <w:szCs w:val="24"/>
          <w:lang w:val="en-US"/>
        </w:rPr>
        <w:t>/2012</w:t>
      </w:r>
    </w:p>
    <w:p w14:paraId="34DB26B5" w14:textId="77777777" w:rsidR="00EE6563" w:rsidRDefault="00EE6563" w:rsidP="00EE6563">
      <w:pPr>
        <w:jc w:val="center"/>
        <w:rPr>
          <w:szCs w:val="24"/>
          <w:lang w:val="en-US"/>
        </w:rPr>
      </w:pPr>
    </w:p>
    <w:p w14:paraId="5668C1D3" w14:textId="77777777" w:rsidR="00EE6563" w:rsidRDefault="00EE6563" w:rsidP="00EE6563">
      <w:pPr>
        <w:jc w:val="center"/>
        <w:rPr>
          <w:szCs w:val="24"/>
          <w:lang w:val="en-US"/>
        </w:rPr>
      </w:pPr>
      <w:r>
        <w:rPr>
          <w:szCs w:val="24"/>
          <w:lang w:val="en-US"/>
        </w:rPr>
        <w:t>(Text with EEA relevance)</w:t>
      </w:r>
    </w:p>
    <w:p w14:paraId="0BE08DDA" w14:textId="77777777" w:rsidR="00EE6563" w:rsidRDefault="00EE6563" w:rsidP="00EE6563">
      <w:pPr>
        <w:jc w:val="center"/>
        <w:rPr>
          <w:szCs w:val="24"/>
          <w:lang w:val="en-US"/>
        </w:rPr>
      </w:pPr>
    </w:p>
    <w:p w14:paraId="40AEA1A3" w14:textId="77777777" w:rsidR="00EE6563" w:rsidRDefault="00EE6563" w:rsidP="00EE6563">
      <w:pPr>
        <w:jc w:val="center"/>
        <w:rPr>
          <w:szCs w:val="24"/>
          <w:lang w:val="en-US"/>
        </w:rPr>
      </w:pPr>
    </w:p>
    <w:p w14:paraId="067BC1F6" w14:textId="77777777" w:rsidR="00EE6563" w:rsidRDefault="00EE6563" w:rsidP="00EE6563">
      <w:pPr>
        <w:jc w:val="center"/>
        <w:rPr>
          <w:szCs w:val="24"/>
          <w:lang w:val="en-US"/>
        </w:rPr>
      </w:pPr>
    </w:p>
    <w:p w14:paraId="54CCA261" w14:textId="77777777" w:rsidR="00EE6563" w:rsidRDefault="00EE6563" w:rsidP="00EE6563">
      <w:pPr>
        <w:jc w:val="center"/>
        <w:rPr>
          <w:szCs w:val="24"/>
          <w:lang w:val="en-US"/>
        </w:rPr>
      </w:pPr>
    </w:p>
    <w:p w14:paraId="497E3CED" w14:textId="77777777" w:rsidR="00EE6563" w:rsidRDefault="00EE6563" w:rsidP="00EE6563">
      <w:pPr>
        <w:jc w:val="center"/>
        <w:rPr>
          <w:szCs w:val="24"/>
          <w:lang w:val="en-US"/>
        </w:rPr>
      </w:pPr>
    </w:p>
    <w:tbl>
      <w:tblPr>
        <w:tblStyle w:val="TableGrid"/>
        <w:tblW w:w="0" w:type="auto"/>
        <w:jc w:val="center"/>
        <w:tblLook w:val="04A0" w:firstRow="1" w:lastRow="0" w:firstColumn="1" w:lastColumn="0" w:noHBand="0" w:noVBand="1"/>
      </w:tblPr>
      <w:tblGrid>
        <w:gridCol w:w="7508"/>
      </w:tblGrid>
      <w:tr w:rsidR="00EE6563" w14:paraId="566971CB" w14:textId="77777777" w:rsidTr="00006030">
        <w:trPr>
          <w:jc w:val="center"/>
        </w:trPr>
        <w:tc>
          <w:tcPr>
            <w:tcW w:w="7508" w:type="dxa"/>
          </w:tcPr>
          <w:p w14:paraId="0AF43A33" w14:textId="77777777" w:rsidR="00EE6563" w:rsidRPr="00DA22DB" w:rsidRDefault="00EE6563" w:rsidP="00006030">
            <w:pPr>
              <w:spacing w:before="60" w:after="60" w:line="264" w:lineRule="auto"/>
              <w:rPr>
                <w:i/>
                <w:szCs w:val="24"/>
                <w:lang w:val="en-US"/>
              </w:rPr>
            </w:pPr>
            <w:r w:rsidRPr="00DA22DB">
              <w:rPr>
                <w:i/>
                <w:szCs w:val="24"/>
                <w:lang w:val="en-US"/>
              </w:rPr>
              <w:t>This draft has not been adopted or endorsed by the European Commission.</w:t>
            </w:r>
            <w:r>
              <w:rPr>
                <w:i/>
                <w:szCs w:val="24"/>
                <w:lang w:val="en-US"/>
              </w:rPr>
              <w:t xml:space="preserve">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 and may contain confidential and/or privileged material.</w:t>
            </w:r>
          </w:p>
        </w:tc>
      </w:tr>
    </w:tbl>
    <w:p w14:paraId="263F6C96" w14:textId="77777777" w:rsidR="00EE6563" w:rsidRPr="00662199" w:rsidRDefault="00EE6563" w:rsidP="00EE6563">
      <w:pPr>
        <w:rPr>
          <w:lang w:val="en-US"/>
        </w:rPr>
        <w:sectPr w:rsidR="00EE6563" w:rsidRPr="00662199" w:rsidSect="004A2425">
          <w:footerReference w:type="default" r:id="rId8"/>
          <w:pgSz w:w="11907" w:h="16839"/>
          <w:pgMar w:top="1134" w:right="1417" w:bottom="1134" w:left="1417" w:header="709" w:footer="709" w:gutter="0"/>
          <w:pgNumType w:start="0"/>
          <w:cols w:space="720"/>
          <w:docGrid w:linePitch="360"/>
        </w:sectPr>
      </w:pPr>
    </w:p>
    <w:p w14:paraId="62E06591" w14:textId="5E670CD6" w:rsidR="00D00705" w:rsidRPr="00223502" w:rsidRDefault="00D00705" w:rsidP="00D00705">
      <w:pPr>
        <w:spacing w:after="280"/>
        <w:jc w:val="center"/>
        <w:rPr>
          <w:b/>
          <w:szCs w:val="24"/>
        </w:rPr>
      </w:pPr>
      <w:r w:rsidRPr="00223502">
        <w:rPr>
          <w:b/>
          <w:szCs w:val="24"/>
        </w:rPr>
        <w:lastRenderedPageBreak/>
        <w:t xml:space="preserve">COMMISSION </w:t>
      </w:r>
      <w:r w:rsidR="00F13F21">
        <w:rPr>
          <w:b/>
          <w:szCs w:val="24"/>
        </w:rPr>
        <w:t xml:space="preserve">DELEGATED </w:t>
      </w:r>
      <w:r w:rsidRPr="00223502">
        <w:rPr>
          <w:b/>
          <w:szCs w:val="24"/>
        </w:rPr>
        <w:t>REGULATION (EU) …/…</w:t>
      </w:r>
    </w:p>
    <w:p w14:paraId="55A560F0" w14:textId="77777777" w:rsidR="00D00705" w:rsidRPr="00223502" w:rsidRDefault="00D00705" w:rsidP="00D00705">
      <w:pPr>
        <w:spacing w:after="280"/>
        <w:jc w:val="center"/>
        <w:rPr>
          <w:b/>
          <w:szCs w:val="24"/>
        </w:rPr>
      </w:pPr>
      <w:r>
        <w:rPr>
          <w:b/>
          <w:szCs w:val="24"/>
        </w:rPr>
        <w:t>o</w:t>
      </w:r>
      <w:r w:rsidRPr="00223502">
        <w:rPr>
          <w:b/>
          <w:szCs w:val="24"/>
        </w:rPr>
        <w:t xml:space="preserve">f </w:t>
      </w:r>
      <w:r w:rsidRPr="00223502">
        <w:rPr>
          <w:b/>
          <w:color w:val="FF0000"/>
          <w:szCs w:val="24"/>
        </w:rPr>
        <w:t>XXX</w:t>
      </w:r>
    </w:p>
    <w:p w14:paraId="4484BB4B" w14:textId="77777777" w:rsidR="00D00705" w:rsidRDefault="00D00705" w:rsidP="00D00705">
      <w:pPr>
        <w:jc w:val="center"/>
        <w:rPr>
          <w:b/>
          <w:szCs w:val="24"/>
          <w:lang w:val="en-US"/>
        </w:rPr>
      </w:pPr>
      <w:r>
        <w:rPr>
          <w:b/>
          <w:szCs w:val="24"/>
          <w:lang w:val="en-US"/>
        </w:rPr>
        <w:t xml:space="preserve">supplementing Regulation (EU) 2017/1369 of the European Parliament </w:t>
      </w:r>
    </w:p>
    <w:p w14:paraId="3311F980" w14:textId="4E3FC7C2" w:rsidR="00D00705" w:rsidRPr="00662199" w:rsidRDefault="00D00705" w:rsidP="00D00705">
      <w:pPr>
        <w:jc w:val="center"/>
        <w:rPr>
          <w:b/>
          <w:szCs w:val="24"/>
          <w:lang w:val="en-US"/>
        </w:rPr>
      </w:pPr>
      <w:r>
        <w:rPr>
          <w:b/>
          <w:szCs w:val="24"/>
          <w:lang w:val="en-US"/>
        </w:rPr>
        <w:t>and of the Council with regard to energy labelling of household tumble dr</w:t>
      </w:r>
      <w:ins w:id="2" w:author="MARTINEZ Bernardo (MOVE)" w:date="2022-06-02T17:23:00Z">
        <w:r w:rsidR="00653A05">
          <w:rPr>
            <w:b/>
            <w:szCs w:val="24"/>
            <w:lang w:val="en-US"/>
          </w:rPr>
          <w:t>y</w:t>
        </w:r>
      </w:ins>
      <w:del w:id="3" w:author="MARTINEZ Bernardo (MOVE)" w:date="2022-06-02T17:23:00Z">
        <w:r w:rsidDel="00653A05">
          <w:rPr>
            <w:b/>
            <w:szCs w:val="24"/>
            <w:lang w:val="en-US"/>
          </w:rPr>
          <w:delText>i</w:delText>
        </w:r>
      </w:del>
      <w:r>
        <w:rPr>
          <w:b/>
          <w:szCs w:val="24"/>
          <w:lang w:val="en-US"/>
        </w:rPr>
        <w:t>ers</w:t>
      </w:r>
    </w:p>
    <w:p w14:paraId="539D6164" w14:textId="77777777" w:rsidR="00D00705" w:rsidRDefault="00D00705" w:rsidP="00D00705">
      <w:pPr>
        <w:jc w:val="center"/>
        <w:rPr>
          <w:szCs w:val="24"/>
          <w:lang w:val="en-US"/>
        </w:rPr>
      </w:pPr>
      <w:r w:rsidRPr="006579E5">
        <w:rPr>
          <w:b/>
          <w:szCs w:val="24"/>
          <w:lang w:val="en-US"/>
        </w:rPr>
        <w:t>and repealing</w:t>
      </w:r>
      <w:r w:rsidRPr="00223502">
        <w:rPr>
          <w:b/>
          <w:szCs w:val="24"/>
          <w:lang w:val="en-US"/>
        </w:rPr>
        <w:t xml:space="preserve"> Commission Regulation (EU) </w:t>
      </w:r>
      <w:r>
        <w:rPr>
          <w:b/>
          <w:szCs w:val="24"/>
          <w:lang w:val="en-US"/>
        </w:rPr>
        <w:t>392</w:t>
      </w:r>
      <w:r w:rsidRPr="00223502">
        <w:rPr>
          <w:b/>
          <w:szCs w:val="24"/>
          <w:lang w:val="en-US"/>
        </w:rPr>
        <w:t>/2012</w:t>
      </w:r>
    </w:p>
    <w:p w14:paraId="57AE1484" w14:textId="77777777" w:rsidR="00D00705" w:rsidRDefault="00D00705" w:rsidP="00D00705">
      <w:pPr>
        <w:jc w:val="center"/>
        <w:rPr>
          <w:szCs w:val="24"/>
          <w:lang w:val="en-US"/>
        </w:rPr>
      </w:pPr>
    </w:p>
    <w:p w14:paraId="540480F1" w14:textId="41D44EA3" w:rsidR="00EF0843" w:rsidRDefault="006C3112" w:rsidP="00EF0843">
      <w:pPr>
        <w:pStyle w:val="Titrearticle"/>
      </w:pPr>
      <w:r w:rsidRPr="00633BAE">
        <w:t xml:space="preserve"> </w:t>
      </w:r>
      <w:r w:rsidR="00EF0843" w:rsidRPr="00633BAE">
        <w:t>(Text with EEA relevance)</w:t>
      </w:r>
    </w:p>
    <w:p w14:paraId="1133EABB" w14:textId="35107926" w:rsidR="000A01E0" w:rsidRPr="00976AA9" w:rsidRDefault="001230AF" w:rsidP="00EF0843">
      <w:pPr>
        <w:pStyle w:val="Titrearticle"/>
        <w:rPr>
          <w:rFonts w:eastAsia="Times New Roman"/>
          <w:b/>
          <w:i w:val="0"/>
          <w:szCs w:val="24"/>
          <w:lang w:eastAsia="de-DE"/>
        </w:rPr>
      </w:pPr>
      <w:r>
        <w:t>Article</w:t>
      </w:r>
      <w:r w:rsidRPr="00937BA9">
        <w:t xml:space="preserve"> </w:t>
      </w:r>
      <w:r w:rsidR="002D3967" w:rsidRPr="00937BA9">
        <w:t>1</w:t>
      </w:r>
      <w:r w:rsidR="006E37B0">
        <w:br/>
      </w:r>
      <w:r w:rsidR="000A01E0" w:rsidRPr="006E37B0">
        <w:rPr>
          <w:rFonts w:eastAsia="Times New Roman"/>
          <w:b/>
          <w:i w:val="0"/>
          <w:szCs w:val="24"/>
          <w:lang w:eastAsia="de-DE"/>
        </w:rPr>
        <w:t>Subject matter and scope</w:t>
      </w:r>
    </w:p>
    <w:p w14:paraId="0FC0D364" w14:textId="2C366F9F" w:rsidR="00AF33F2" w:rsidRDefault="00566901" w:rsidP="00330CC2">
      <w:pPr>
        <w:pStyle w:val="NumPar1"/>
        <w:numPr>
          <w:ilvl w:val="0"/>
          <w:numId w:val="10"/>
        </w:numPr>
        <w:rPr>
          <w:szCs w:val="24"/>
          <w:lang w:eastAsia="de-DE"/>
        </w:rPr>
      </w:pPr>
      <w:r>
        <w:t>This Regulation establishes requirements for the labelling of and the provision of supplementary product information on electric mains-operated and gas-fired household tumble dr</w:t>
      </w:r>
      <w:ins w:id="4" w:author="MARTINEZ Bernardo (MOVE)" w:date="2022-06-02T17:24:00Z">
        <w:r w:rsidR="00653A05">
          <w:t>y</w:t>
        </w:r>
      </w:ins>
      <w:del w:id="5" w:author="MARTINEZ Bernardo (MOVE)" w:date="2022-06-02T17:24:00Z">
        <w:r w:rsidDel="00653A05">
          <w:delText>i</w:delText>
        </w:r>
      </w:del>
      <w:r>
        <w:t>ers</w:t>
      </w:r>
      <w:del w:id="6" w:author="MARTINEZ Bernardo (MOVE)" w:date="2022-06-07T15:25:00Z">
        <w:r w:rsidDel="007E5F62">
          <w:delText xml:space="preserve"> and built-in household tumble driers</w:delText>
        </w:r>
      </w:del>
      <w:r>
        <w:t>, including those sold for non-household use.</w:t>
      </w:r>
      <w:r w:rsidR="000A01E0" w:rsidRPr="00266071">
        <w:rPr>
          <w:szCs w:val="24"/>
          <w:lang w:eastAsia="de-DE"/>
        </w:rPr>
        <w:t xml:space="preserve"> </w:t>
      </w:r>
    </w:p>
    <w:p w14:paraId="737A536E" w14:textId="5843EB76" w:rsidR="009C086A" w:rsidRPr="00E97C3B" w:rsidRDefault="00566901" w:rsidP="009C086A">
      <w:pPr>
        <w:pStyle w:val="NumPar1"/>
        <w:rPr>
          <w:szCs w:val="24"/>
          <w:lang w:eastAsia="de-DE"/>
        </w:rPr>
      </w:pPr>
      <w:r>
        <w:t>This Regulation shall not apply to household washer-</w:t>
      </w:r>
      <w:r w:rsidR="00F0782F">
        <w:t xml:space="preserve">dryers </w:t>
      </w:r>
      <w:r>
        <w:t>and household spin-extractors.</w:t>
      </w:r>
    </w:p>
    <w:p w14:paraId="74E29D29" w14:textId="77777777" w:rsidR="000A01E0" w:rsidRPr="006E37B0" w:rsidRDefault="001230AF" w:rsidP="006E37B0">
      <w:pPr>
        <w:pStyle w:val="Titrearticle"/>
      </w:pPr>
      <w:r>
        <w:t xml:space="preserve">Article </w:t>
      </w:r>
      <w:r w:rsidR="00E52260">
        <w:t>2</w:t>
      </w:r>
      <w:r w:rsidR="006E37B0">
        <w:br/>
      </w:r>
      <w:r w:rsidR="000A01E0" w:rsidRPr="006E37B0">
        <w:rPr>
          <w:rFonts w:eastAsia="Times New Roman"/>
          <w:b/>
          <w:i w:val="0"/>
          <w:szCs w:val="24"/>
          <w:lang w:eastAsia="de-DE"/>
        </w:rPr>
        <w:t>Definitions</w:t>
      </w:r>
    </w:p>
    <w:p w14:paraId="64C398FB" w14:textId="664CD0F4" w:rsidR="008412E6" w:rsidRPr="008412E6" w:rsidRDefault="00604AC5" w:rsidP="008412E6">
      <w:pPr>
        <w:spacing w:before="100" w:beforeAutospacing="1" w:after="100" w:afterAutospacing="1"/>
        <w:jc w:val="left"/>
        <w:rPr>
          <w:rFonts w:eastAsia="Times New Roman"/>
          <w:szCs w:val="24"/>
          <w:lang w:eastAsia="de-DE"/>
        </w:rPr>
      </w:pPr>
      <w:r w:rsidRPr="00F25786">
        <w:t xml:space="preserve">In addition to the definitions set out in Article 2 of </w:t>
      </w:r>
      <w:r>
        <w:t>Regulation (EU) 2017/1369</w:t>
      </w:r>
      <w:r w:rsidR="008412E6" w:rsidRPr="008412E6">
        <w:rPr>
          <w:rFonts w:eastAsia="Times New Roman"/>
          <w:szCs w:val="24"/>
          <w:lang w:eastAsia="de-DE"/>
        </w:rPr>
        <w:t>, the following definitions shall apply</w:t>
      </w:r>
      <w:r w:rsidRPr="00604AC5">
        <w:rPr>
          <w:rFonts w:eastAsia="Times New Roman"/>
          <w:szCs w:val="24"/>
          <w:lang w:eastAsia="de-DE"/>
        </w:rPr>
        <w:t xml:space="preserve"> </w:t>
      </w:r>
      <w:r>
        <w:rPr>
          <w:rFonts w:eastAsia="Times New Roman"/>
          <w:szCs w:val="24"/>
          <w:lang w:eastAsia="de-DE"/>
        </w:rPr>
        <w:t>f</w:t>
      </w:r>
      <w:r w:rsidRPr="008412E6">
        <w:rPr>
          <w:rFonts w:eastAsia="Times New Roman"/>
          <w:szCs w:val="24"/>
          <w:lang w:eastAsia="de-DE"/>
        </w:rPr>
        <w:t>or the purpose of this Regulation</w:t>
      </w:r>
      <w:r w:rsidR="008412E6" w:rsidRPr="008412E6">
        <w:rPr>
          <w:rFonts w:eastAsia="Times New Roman"/>
          <w:szCs w:val="24"/>
          <w:lang w:eastAsia="de-DE"/>
        </w:rPr>
        <w:t>:</w:t>
      </w:r>
    </w:p>
    <w:p w14:paraId="40995A90" w14:textId="10887346" w:rsidR="008412E6" w:rsidRPr="008412E6" w:rsidRDefault="008412E6" w:rsidP="008412E6">
      <w:pPr>
        <w:pStyle w:val="Point0number"/>
        <w:rPr>
          <w:lang w:bidi="en-US"/>
        </w:rPr>
      </w:pPr>
      <w:del w:id="7" w:author="MARTINEZ Bernardo (MOVE)" w:date="2022-06-02T17:24:00Z">
        <w:r w:rsidDel="00653A05">
          <w:delText xml:space="preserve"> </w:delText>
        </w:r>
      </w:del>
      <w:r w:rsidRPr="008412E6">
        <w:rPr>
          <w:lang w:bidi="en-US"/>
        </w:rPr>
        <w:t xml:space="preserve">ʻmains’ or ‘electric mains’ means the electricity supply from the grid of 230 (±10 %) volts of alternating current at 50 Hz; </w:t>
      </w:r>
    </w:p>
    <w:p w14:paraId="1945CE03" w14:textId="0F23C1C8" w:rsidR="006C3112" w:rsidRPr="006C3112" w:rsidRDefault="006C3112" w:rsidP="006C3112">
      <w:pPr>
        <w:pStyle w:val="Point0number"/>
        <w:rPr>
          <w:lang w:bidi="en-US"/>
        </w:rPr>
      </w:pPr>
      <w:r>
        <w:t>‘</w:t>
      </w:r>
      <w:r w:rsidRPr="006C3112">
        <w:t>household tumble dr</w:t>
      </w:r>
      <w:ins w:id="8" w:author="MARTINEZ Bernardo (MOVE)" w:date="2022-06-02T17:24:00Z">
        <w:r w:rsidR="00653A05">
          <w:t>y</w:t>
        </w:r>
      </w:ins>
      <w:del w:id="9" w:author="MARTINEZ Bernardo (MOVE)" w:date="2022-06-02T17:24:00Z">
        <w:r w:rsidRPr="006C3112" w:rsidDel="00653A05">
          <w:delText>i</w:delText>
        </w:r>
      </w:del>
      <w:r w:rsidRPr="006C3112">
        <w:t xml:space="preserve">er’ </w:t>
      </w:r>
      <w:ins w:id="10" w:author="MARTINEZ Bernardo (MOVE)" w:date="2022-06-02T17:24:00Z">
        <w:r w:rsidR="00653A05">
          <w:t xml:space="preserve">or ‘tumble dryer’ </w:t>
        </w:r>
      </w:ins>
      <w:r w:rsidRPr="006C3112">
        <w:t xml:space="preserve">means an appliance in which textiles are dried by tumbling in a rotating drum through which heated air is passed and </w:t>
      </w:r>
      <w:r w:rsidR="00F0782F" w:rsidRPr="002B7463">
        <w:rPr>
          <w:lang w:eastAsia="de-DE"/>
        </w:rPr>
        <w:t>which is declared by the manufacturer in the Declaration of Conformity as complying with Directive 2014/35/EU or with Directive 2014/53/EU;</w:t>
      </w:r>
    </w:p>
    <w:p w14:paraId="31594E69" w14:textId="29BD7198" w:rsidR="00F0782F" w:rsidRPr="002B7463" w:rsidRDefault="006C3112" w:rsidP="00CC3B07">
      <w:pPr>
        <w:pStyle w:val="Point0number"/>
        <w:rPr>
          <w:lang w:eastAsia="de-DE"/>
        </w:rPr>
      </w:pPr>
      <w:r w:rsidRPr="006C3112">
        <w:rPr>
          <w:lang w:val="en-US" w:eastAsia="nl-NL"/>
        </w:rPr>
        <w:t>‘built-in household tumble dr</w:t>
      </w:r>
      <w:ins w:id="11" w:author="MARTINEZ Bernardo (MOVE)" w:date="2022-06-02T17:24:00Z">
        <w:r w:rsidR="00653A05">
          <w:rPr>
            <w:lang w:val="en-US" w:eastAsia="nl-NL"/>
          </w:rPr>
          <w:t>y</w:t>
        </w:r>
      </w:ins>
      <w:del w:id="12" w:author="MARTINEZ Bernardo (MOVE)" w:date="2022-06-02T17:24:00Z">
        <w:r w:rsidRPr="006C3112" w:rsidDel="00653A05">
          <w:rPr>
            <w:lang w:val="en-US" w:eastAsia="nl-NL"/>
          </w:rPr>
          <w:delText>i</w:delText>
        </w:r>
      </w:del>
      <w:r w:rsidRPr="006C3112">
        <w:rPr>
          <w:lang w:val="en-US" w:eastAsia="nl-NL"/>
        </w:rPr>
        <w:t>er’ means a household tumble dr</w:t>
      </w:r>
      <w:ins w:id="13" w:author="MARTINEZ Bernardo (MOVE)" w:date="2022-06-02T17:24:00Z">
        <w:r w:rsidR="00653A05">
          <w:rPr>
            <w:lang w:val="en-US" w:eastAsia="nl-NL"/>
          </w:rPr>
          <w:t>y</w:t>
        </w:r>
      </w:ins>
      <w:del w:id="14" w:author="MARTINEZ Bernardo (MOVE)" w:date="2022-06-02T17:24:00Z">
        <w:r w:rsidRPr="006C3112" w:rsidDel="00653A05">
          <w:rPr>
            <w:lang w:val="en-US" w:eastAsia="nl-NL"/>
          </w:rPr>
          <w:delText>i</w:delText>
        </w:r>
      </w:del>
      <w:r w:rsidRPr="006C3112">
        <w:rPr>
          <w:lang w:val="en-US" w:eastAsia="nl-NL"/>
        </w:rPr>
        <w:t xml:space="preserve">er </w:t>
      </w:r>
      <w:r w:rsidR="00F0782F" w:rsidRPr="002B7463">
        <w:rPr>
          <w:lang w:eastAsia="de-DE"/>
        </w:rPr>
        <w:t xml:space="preserve">that is designed, tested and marketed exclusively: </w:t>
      </w:r>
    </w:p>
    <w:p w14:paraId="4A21E6E3" w14:textId="77777777" w:rsidR="00F0782F" w:rsidRDefault="00F0782F" w:rsidP="00F0782F">
      <w:pPr>
        <w:pStyle w:val="Point1letter"/>
      </w:pPr>
      <w:r w:rsidRPr="002B7463">
        <w:rPr>
          <w:lang w:eastAsia="de-DE"/>
        </w:rPr>
        <w:t xml:space="preserve">to be installed in cabinetry or encased (top and/or bottom, and sides) by panels; </w:t>
      </w:r>
    </w:p>
    <w:p w14:paraId="11A37D04" w14:textId="77777777" w:rsidR="00F0782F" w:rsidRDefault="00F0782F" w:rsidP="00F0782F">
      <w:pPr>
        <w:pStyle w:val="Point1letter"/>
      </w:pPr>
      <w:r w:rsidRPr="002B7463">
        <w:rPr>
          <w:lang w:eastAsia="de-DE"/>
        </w:rPr>
        <w:t>to be securely fastened to the sides, top or floor of the cabinetry or panels; and</w:t>
      </w:r>
    </w:p>
    <w:p w14:paraId="47FFC12B" w14:textId="77777777" w:rsidR="00F0782F" w:rsidRPr="002B7463" w:rsidRDefault="00F0782F" w:rsidP="00F0782F">
      <w:pPr>
        <w:pStyle w:val="Point1letter"/>
      </w:pPr>
      <w:r w:rsidRPr="002B7463">
        <w:rPr>
          <w:lang w:eastAsia="de-DE"/>
        </w:rPr>
        <w:t>to be equipped with an integral factory-finished face or to be fitted with a custom front panel</w:t>
      </w:r>
      <w:r>
        <w:rPr>
          <w:lang w:eastAsia="de-DE"/>
        </w:rPr>
        <w:t>;</w:t>
      </w:r>
    </w:p>
    <w:p w14:paraId="39123FD4" w14:textId="18507137" w:rsidR="009F4B3A" w:rsidRDefault="009F4B3A" w:rsidP="009F4B3A">
      <w:pPr>
        <w:pStyle w:val="Point0number"/>
      </w:pPr>
      <w:r w:rsidRPr="002B7463">
        <w:rPr>
          <w:lang w:eastAsia="de-DE"/>
        </w:rPr>
        <w:t>‘automatic washing machine’ means a washing machine where the load is fully treated by the washing machine without the need for user intervention at any point during the programme</w:t>
      </w:r>
    </w:p>
    <w:p w14:paraId="39A269BC" w14:textId="13016F29" w:rsidR="00F0782F" w:rsidRDefault="00F0782F" w:rsidP="00F0782F">
      <w:pPr>
        <w:pStyle w:val="Point0number"/>
      </w:pPr>
      <w:del w:id="15" w:author="MARTINEZ Bernardo (MOVE)" w:date="2022-06-02T17:29:00Z">
        <w:r w:rsidRPr="0044252D" w:rsidDel="00653A05">
          <w:rPr>
            <w:lang w:val="en-US" w:eastAsia="nl-NL"/>
          </w:rPr>
          <w:delText xml:space="preserve"> </w:delText>
        </w:r>
      </w:del>
      <w:r w:rsidRPr="002B7463">
        <w:rPr>
          <w:lang w:eastAsia="de-DE"/>
        </w:rPr>
        <w:t xml:space="preserve">‘household washing machine’ means an automatic washing machine which cleans and rinses household laundry by using water, chemical, mechanical and thermal means, which also has a spin extraction function, and which is declared by the </w:t>
      </w:r>
      <w:r w:rsidRPr="002B7463">
        <w:rPr>
          <w:lang w:eastAsia="de-DE"/>
        </w:rPr>
        <w:lastRenderedPageBreak/>
        <w:t>manufacturer in the Declaration of Conformity as complying with the Directive 2014/35/EU of the European Parliament and of the Council</w:t>
      </w:r>
      <w:r w:rsidRPr="002B7463">
        <w:rPr>
          <w:rStyle w:val="FootnoteReference"/>
          <w:szCs w:val="24"/>
          <w:lang w:eastAsia="de-DE"/>
        </w:rPr>
        <w:footnoteReference w:id="1"/>
      </w:r>
      <w:r w:rsidRPr="002B7463">
        <w:rPr>
          <w:lang w:eastAsia="de-DE"/>
        </w:rPr>
        <w:t xml:space="preserve"> or with Directive 2014/53/EU of the European Parliament and of the Council</w:t>
      </w:r>
      <w:r w:rsidRPr="002B7463">
        <w:rPr>
          <w:rStyle w:val="FootnoteReference"/>
          <w:szCs w:val="24"/>
          <w:lang w:eastAsia="de-DE"/>
        </w:rPr>
        <w:footnoteReference w:id="2"/>
      </w:r>
      <w:r w:rsidRPr="002B7463">
        <w:rPr>
          <w:lang w:eastAsia="de-DE"/>
        </w:rPr>
        <w:t>;</w:t>
      </w:r>
    </w:p>
    <w:p w14:paraId="76249A1A" w14:textId="77777777" w:rsidR="0079565E" w:rsidRPr="0079565E" w:rsidRDefault="00F0782F" w:rsidP="006C3112">
      <w:pPr>
        <w:pStyle w:val="Point0number"/>
        <w:rPr>
          <w:lang w:eastAsia="en-GB"/>
        </w:rPr>
      </w:pPr>
      <w:r w:rsidRPr="002B7463">
        <w:rPr>
          <w:lang w:eastAsia="de-DE"/>
        </w:rPr>
        <w:t>‘household washer-dryer’ means a household washing machine which, in addition to the functions of an automatic washing machine, in the same drum includes a means for drying the textiles by heating and tumbling, and which is declared by the manufacturer in the Declaration of Conformity as complying with Directive 2014/35/EU or with Directive 2014/53/EU;</w:t>
      </w:r>
      <w:r w:rsidRPr="006C3112" w:rsidDel="00F0782F">
        <w:rPr>
          <w:lang w:val="en-US" w:eastAsia="nl-NL"/>
        </w:rPr>
        <w:t xml:space="preserve"> </w:t>
      </w:r>
    </w:p>
    <w:p w14:paraId="36C59193" w14:textId="319B9C40" w:rsidR="006C3112" w:rsidRPr="006C3112" w:rsidRDefault="006C3112" w:rsidP="006C3112">
      <w:pPr>
        <w:pStyle w:val="Point0number"/>
        <w:rPr>
          <w:lang w:eastAsia="en-GB"/>
        </w:rPr>
      </w:pPr>
      <w:r w:rsidRPr="006C3112">
        <w:t xml:space="preserve">‘household spin-extractor’ </w:t>
      </w:r>
      <w:del w:id="16" w:author="MARTINEZ Bernardo (MOVE)" w:date="2022-06-02T17:30:00Z">
        <w:r w:rsidRPr="006C3112" w:rsidDel="0079565E">
          <w:delText xml:space="preserve">also known commercially as ‘spin-drier’, </w:delText>
        </w:r>
      </w:del>
      <w:r w:rsidRPr="006C3112">
        <w:t>means an appliance in which water is removed from the textiles by centrifugal action in a rotating drum and drained through an automatic pump and which is designed to be used principally for non-professional purposes</w:t>
      </w:r>
      <w:ins w:id="17" w:author="MARTINEZ Bernardo (MOVE)" w:date="2022-06-02T17:30:00Z">
        <w:r w:rsidR="0079565E">
          <w:t xml:space="preserve">. Household spin-extractors are also </w:t>
        </w:r>
      </w:ins>
      <w:ins w:id="18" w:author="MARTINEZ Bernardo (MOVE)" w:date="2022-06-07T15:23:00Z">
        <w:r w:rsidR="007E5F62">
          <w:t xml:space="preserve">commercially </w:t>
        </w:r>
      </w:ins>
      <w:ins w:id="19" w:author="MARTINEZ Bernardo (MOVE)" w:date="2022-06-02T17:30:00Z">
        <w:r w:rsidR="0079565E">
          <w:t>known as ‘spin-dryers’</w:t>
        </w:r>
      </w:ins>
      <w:r w:rsidRPr="006C3112">
        <w:rPr>
          <w:lang w:eastAsia="en-GB"/>
        </w:rPr>
        <w:t>;</w:t>
      </w:r>
    </w:p>
    <w:p w14:paraId="546E742A" w14:textId="4834431D" w:rsidR="006C3112" w:rsidRPr="006C3112" w:rsidRDefault="006C3112" w:rsidP="006C3112">
      <w:pPr>
        <w:pStyle w:val="Point0number"/>
        <w:rPr>
          <w:lang w:eastAsia="en-GB"/>
        </w:rPr>
      </w:pPr>
      <w:r w:rsidRPr="006C3112">
        <w:t>‘air-vented tumble dr</w:t>
      </w:r>
      <w:ins w:id="20" w:author="MARTINEZ Bernardo (MOVE)" w:date="2022-06-02T17:30:00Z">
        <w:r w:rsidR="0079565E">
          <w:t>y</w:t>
        </w:r>
      </w:ins>
      <w:del w:id="21" w:author="MARTINEZ Bernardo (MOVE)" w:date="2022-06-02T17:30:00Z">
        <w:r w:rsidRPr="006C3112" w:rsidDel="0079565E">
          <w:delText>i</w:delText>
        </w:r>
      </w:del>
      <w:r w:rsidRPr="006C3112">
        <w:t>er’ means a tumble dr</w:t>
      </w:r>
      <w:ins w:id="22" w:author="MARTINEZ Bernardo (MOVE)" w:date="2022-06-02T17:31:00Z">
        <w:r w:rsidR="0079565E">
          <w:t>y</w:t>
        </w:r>
      </w:ins>
      <w:del w:id="23" w:author="MARTINEZ Bernardo (MOVE)" w:date="2022-06-02T17:31:00Z">
        <w:r w:rsidRPr="006C3112" w:rsidDel="0079565E">
          <w:delText>i</w:delText>
        </w:r>
      </w:del>
      <w:r w:rsidRPr="006C3112">
        <w:t>er that draws in fresh air, passes it over the textiles and vents the resulting moist air into the room or outside</w:t>
      </w:r>
      <w:r w:rsidRPr="006C3112">
        <w:rPr>
          <w:lang w:eastAsia="en-GB"/>
        </w:rPr>
        <w:t>;</w:t>
      </w:r>
    </w:p>
    <w:p w14:paraId="2C6B5F34" w14:textId="1DF77936" w:rsidR="006C3112" w:rsidRPr="006C3112" w:rsidRDefault="006C3112" w:rsidP="006C3112">
      <w:pPr>
        <w:pStyle w:val="Point0number"/>
        <w:rPr>
          <w:lang w:eastAsia="en-GB"/>
        </w:rPr>
      </w:pPr>
      <w:r w:rsidRPr="006C3112">
        <w:t>‘condenser tumble dr</w:t>
      </w:r>
      <w:ins w:id="24" w:author="MARTINEZ Bernardo (MOVE)" w:date="2022-06-02T17:30:00Z">
        <w:r w:rsidR="0079565E">
          <w:t>y</w:t>
        </w:r>
      </w:ins>
      <w:del w:id="25" w:author="MARTINEZ Bernardo (MOVE)" w:date="2022-06-02T17:30:00Z">
        <w:r w:rsidRPr="006C3112" w:rsidDel="0079565E">
          <w:delText>i</w:delText>
        </w:r>
      </w:del>
      <w:r w:rsidRPr="006C3112">
        <w:t>er’ means a tumble dr</w:t>
      </w:r>
      <w:ins w:id="26" w:author="MARTINEZ Bernardo (MOVE)" w:date="2022-06-02T17:31:00Z">
        <w:r w:rsidR="0079565E">
          <w:t>y</w:t>
        </w:r>
      </w:ins>
      <w:del w:id="27" w:author="MARTINEZ Bernardo (MOVE)" w:date="2022-06-02T17:31:00Z">
        <w:r w:rsidRPr="006C3112" w:rsidDel="0079565E">
          <w:delText>i</w:delText>
        </w:r>
      </w:del>
      <w:r w:rsidRPr="006C3112">
        <w:t xml:space="preserve">er </w:t>
      </w:r>
      <w:ins w:id="28" w:author="MARTINEZ Bernardo (MOVE)" w:date="2022-06-07T15:28:00Z">
        <w:r w:rsidR="007E5F62">
          <w:t>that removes moisture from the clothes by condensing water</w:t>
        </w:r>
      </w:ins>
      <w:del w:id="29" w:author="MARTINEZ Bernardo (MOVE)" w:date="2022-06-07T15:28:00Z">
        <w:r w:rsidRPr="006C3112" w:rsidDel="007E5F62">
          <w:delText>which includes a device (either using condensation or any other means) for removing moisture from the air used for the drying process</w:delText>
        </w:r>
      </w:del>
      <w:r w:rsidRPr="006C3112">
        <w:rPr>
          <w:lang w:eastAsia="en-GB"/>
        </w:rPr>
        <w:t>;</w:t>
      </w:r>
    </w:p>
    <w:p w14:paraId="2E300F9B" w14:textId="39D08F75" w:rsidR="006C3112" w:rsidRPr="006C3112" w:rsidDel="007E5F62" w:rsidRDefault="007E5F62" w:rsidP="006C3112">
      <w:pPr>
        <w:pStyle w:val="Point0number"/>
        <w:rPr>
          <w:del w:id="30" w:author="MARTINEZ Bernardo (MOVE)" w:date="2022-06-07T15:29:00Z"/>
        </w:rPr>
      </w:pPr>
      <w:commentRangeStart w:id="31"/>
      <w:ins w:id="32" w:author="MARTINEZ Bernardo (MOVE)" w:date="2022-06-07T15:29:00Z">
        <w:r w:rsidRPr="006C3112" w:rsidDel="007E5F62">
          <w:rPr>
            <w:lang w:val="en-US" w:eastAsia="nl-NL"/>
          </w:rPr>
          <w:t xml:space="preserve"> </w:t>
        </w:r>
      </w:ins>
      <w:del w:id="33" w:author="MARTINEZ Bernardo (MOVE)" w:date="2022-06-07T15:29:00Z">
        <w:r w:rsidR="006C3112" w:rsidRPr="006C3112" w:rsidDel="007E5F62">
          <w:rPr>
            <w:lang w:val="en-US" w:eastAsia="nl-NL"/>
          </w:rPr>
          <w:delText>‘automatic tumble dr</w:delText>
        </w:r>
      </w:del>
      <w:del w:id="34" w:author="MARTINEZ Bernardo (MOVE)" w:date="2022-06-02T17:30:00Z">
        <w:r w:rsidR="006C3112" w:rsidRPr="006C3112" w:rsidDel="0079565E">
          <w:rPr>
            <w:lang w:val="en-US" w:eastAsia="nl-NL"/>
          </w:rPr>
          <w:delText>i</w:delText>
        </w:r>
      </w:del>
      <w:del w:id="35" w:author="MARTINEZ Bernardo (MOVE)" w:date="2022-06-07T15:29:00Z">
        <w:r w:rsidR="006C3112" w:rsidRPr="006C3112" w:rsidDel="007E5F62">
          <w:rPr>
            <w:lang w:val="en-US" w:eastAsia="nl-NL"/>
          </w:rPr>
          <w:delText>er’ means a tumble dr</w:delText>
        </w:r>
      </w:del>
      <w:del w:id="36" w:author="MARTINEZ Bernardo (MOVE)" w:date="2022-06-02T17:31:00Z">
        <w:r w:rsidR="006C3112" w:rsidRPr="006C3112" w:rsidDel="0079565E">
          <w:rPr>
            <w:lang w:val="en-US" w:eastAsia="nl-NL"/>
          </w:rPr>
          <w:delText>i</w:delText>
        </w:r>
      </w:del>
      <w:del w:id="37" w:author="MARTINEZ Bernardo (MOVE)" w:date="2022-06-07T15:29:00Z">
        <w:r w:rsidR="006C3112" w:rsidRPr="006C3112" w:rsidDel="007E5F62">
          <w:rPr>
            <w:lang w:val="en-US" w:eastAsia="nl-NL"/>
          </w:rPr>
          <w:delText>er which switches off the drying process when a certain moisture content of the load is detected, for example through conductivity or temperature sensing;</w:delText>
        </w:r>
      </w:del>
    </w:p>
    <w:p w14:paraId="04D36C41" w14:textId="5C3D6174" w:rsidR="006C3112" w:rsidRPr="006C3112" w:rsidDel="007E5F62" w:rsidRDefault="006C3112" w:rsidP="006C3112">
      <w:pPr>
        <w:pStyle w:val="Point0number"/>
        <w:rPr>
          <w:del w:id="38" w:author="MARTINEZ Bernardo (MOVE)" w:date="2022-06-07T15:29:00Z"/>
          <w:lang w:eastAsia="en-GB"/>
        </w:rPr>
      </w:pPr>
      <w:del w:id="39" w:author="MARTINEZ Bernardo (MOVE)" w:date="2022-06-07T15:29:00Z">
        <w:r w:rsidRPr="006C3112" w:rsidDel="007E5F62">
          <w:rPr>
            <w:lang w:eastAsia="en-GB"/>
          </w:rPr>
          <w:delText>‘non-automatic tumble dr</w:delText>
        </w:r>
      </w:del>
      <w:del w:id="40" w:author="MARTINEZ Bernardo (MOVE)" w:date="2022-06-02T17:31:00Z">
        <w:r w:rsidRPr="006C3112" w:rsidDel="0079565E">
          <w:rPr>
            <w:lang w:eastAsia="en-GB"/>
          </w:rPr>
          <w:delText>i</w:delText>
        </w:r>
      </w:del>
      <w:del w:id="41" w:author="MARTINEZ Bernardo (MOVE)" w:date="2022-06-07T15:29:00Z">
        <w:r w:rsidRPr="006C3112" w:rsidDel="007E5F62">
          <w:rPr>
            <w:lang w:eastAsia="en-GB"/>
          </w:rPr>
          <w:delText>er’ means a tumble dr</w:delText>
        </w:r>
      </w:del>
      <w:del w:id="42" w:author="MARTINEZ Bernardo (MOVE)" w:date="2022-06-02T17:31:00Z">
        <w:r w:rsidRPr="006C3112" w:rsidDel="0079565E">
          <w:rPr>
            <w:lang w:eastAsia="en-GB"/>
          </w:rPr>
          <w:delText>i</w:delText>
        </w:r>
      </w:del>
      <w:del w:id="43" w:author="MARTINEZ Bernardo (MOVE)" w:date="2022-06-07T15:29:00Z">
        <w:r w:rsidRPr="006C3112" w:rsidDel="007E5F62">
          <w:rPr>
            <w:lang w:eastAsia="en-GB"/>
          </w:rPr>
          <w:delText>er which switches off the drying process after a predefined period, usually controlled by a timer, but which may also be manually switched off;</w:delText>
        </w:r>
      </w:del>
      <w:commentRangeEnd w:id="31"/>
      <w:r w:rsidR="007E5F62">
        <w:rPr>
          <w:rStyle w:val="CommentReference"/>
          <w:rFonts w:ascii="Arial" w:hAnsi="Arial" w:cstheme="minorBidi"/>
          <w:lang w:val="de-DE"/>
        </w:rPr>
        <w:commentReference w:id="31"/>
      </w:r>
    </w:p>
    <w:p w14:paraId="11F43A18" w14:textId="2C79AF5C" w:rsidR="00AA0BB1" w:rsidRPr="006C3112" w:rsidRDefault="00AA0BB1" w:rsidP="00927EC1">
      <w:pPr>
        <w:pStyle w:val="Point0number"/>
        <w:rPr>
          <w:lang w:eastAsia="de-DE"/>
        </w:rPr>
      </w:pPr>
      <w:r w:rsidRPr="006C3112">
        <w:t>‘end-user’ means a consumer buying or expected to buy a household tumble dr</w:t>
      </w:r>
      <w:ins w:id="44" w:author="MARTINEZ Bernardo (MOVE)" w:date="2022-06-02T17:31:00Z">
        <w:r w:rsidR="0079565E">
          <w:t>y</w:t>
        </w:r>
      </w:ins>
      <w:del w:id="45" w:author="MARTINEZ Bernardo (MOVE)" w:date="2022-06-02T17:31:00Z">
        <w:r w:rsidRPr="006C3112" w:rsidDel="0079565E">
          <w:delText>i</w:delText>
        </w:r>
      </w:del>
      <w:r w:rsidRPr="006C3112">
        <w:t xml:space="preserve">er; </w:t>
      </w:r>
    </w:p>
    <w:p w14:paraId="753C89FB" w14:textId="75BFDA7B" w:rsidR="00AA0BB1" w:rsidRDefault="00AA0BB1" w:rsidP="00927EC1">
      <w:pPr>
        <w:pStyle w:val="Point0number"/>
        <w:rPr>
          <w:ins w:id="46" w:author="Bernardo MARTINEZ" w:date="2022-06-07T15:53:00Z"/>
          <w:lang w:eastAsia="de-DE"/>
        </w:rPr>
      </w:pPr>
      <w:r w:rsidRPr="006C3112">
        <w:t>‘point of sale’ means a location where household tumble dr</w:t>
      </w:r>
      <w:ins w:id="47" w:author="MARTINEZ Bernardo (MOVE)" w:date="2022-06-02T17:31:00Z">
        <w:r w:rsidR="0079565E">
          <w:t>y</w:t>
        </w:r>
      </w:ins>
      <w:del w:id="48" w:author="MARTINEZ Bernardo (MOVE)" w:date="2022-06-02T17:31:00Z">
        <w:r w:rsidRPr="006C3112" w:rsidDel="0079565E">
          <w:delText>i</w:delText>
        </w:r>
      </w:del>
      <w:r w:rsidRPr="006C3112">
        <w:t xml:space="preserve">ers are displayed or offered for sale, hire or hire-purchase. </w:t>
      </w:r>
    </w:p>
    <w:p w14:paraId="73756AD4" w14:textId="77777777" w:rsidR="00D2032B" w:rsidRDefault="00D2032B" w:rsidP="00D2032B">
      <w:pPr>
        <w:pStyle w:val="Point0number"/>
        <w:rPr>
          <w:ins w:id="49" w:author="Bernardo MARTINEZ" w:date="2022-06-07T15:53:00Z"/>
        </w:rPr>
      </w:pPr>
      <w:ins w:id="50" w:author="Bernardo MARTINEZ" w:date="2022-06-07T15:53:00Z">
        <w:r>
          <w:rPr>
            <w:i/>
          </w:rPr>
          <w:t>‘gas-fired tumble dryer’</w:t>
        </w:r>
        <w:r>
          <w:t xml:space="preserve"> means a tumble dryer which primary energy is gas.</w:t>
        </w:r>
      </w:ins>
    </w:p>
    <w:p w14:paraId="65FEEEC2" w14:textId="0DD7E449" w:rsidR="008412E6" w:rsidRDefault="008412E6" w:rsidP="008412E6">
      <w:pPr>
        <w:pStyle w:val="Point0number"/>
        <w:numPr>
          <w:ilvl w:val="0"/>
          <w:numId w:val="0"/>
        </w:numPr>
        <w:ind w:left="850" w:hanging="850"/>
      </w:pPr>
      <w:r w:rsidRPr="008412E6">
        <w:t>For the purpose of the annexes, additional definitions are set out in Annex I.</w:t>
      </w:r>
    </w:p>
    <w:p w14:paraId="34E87155" w14:textId="4EE7E50F" w:rsidR="000A01E0" w:rsidRDefault="00F4726A" w:rsidP="00C915DA">
      <w:pPr>
        <w:pStyle w:val="Titrearticle"/>
        <w:spacing w:after="360"/>
        <w:rPr>
          <w:rFonts w:eastAsia="Times New Roman"/>
          <w:b/>
          <w:i w:val="0"/>
          <w:szCs w:val="24"/>
          <w:lang w:eastAsia="de-DE"/>
        </w:rPr>
      </w:pPr>
      <w:r>
        <w:rPr>
          <w:rFonts w:eastAsia="Times New Roman"/>
          <w:szCs w:val="24"/>
          <w:lang w:eastAsia="de-DE"/>
        </w:rPr>
        <w:t>Article</w:t>
      </w:r>
      <w:r w:rsidR="00C87079">
        <w:t xml:space="preserve"> 3</w:t>
      </w:r>
      <w:r w:rsidR="006E37B0">
        <w:br/>
      </w:r>
      <w:r w:rsidR="0087385C">
        <w:rPr>
          <w:rFonts w:eastAsia="Times New Roman"/>
          <w:b/>
          <w:i w:val="0"/>
          <w:szCs w:val="24"/>
          <w:lang w:eastAsia="de-DE"/>
        </w:rPr>
        <w:t xml:space="preserve">Obligations </w:t>
      </w:r>
      <w:r w:rsidR="0087385C" w:rsidRPr="004C760B">
        <w:rPr>
          <w:rFonts w:eastAsia="Times New Roman"/>
          <w:b/>
          <w:i w:val="0"/>
          <w:szCs w:val="24"/>
          <w:lang w:eastAsia="de-DE"/>
        </w:rPr>
        <w:t>of</w:t>
      </w:r>
      <w:r w:rsidR="004C760B" w:rsidRPr="004C760B">
        <w:rPr>
          <w:rFonts w:eastAsia="Times New Roman"/>
          <w:b/>
          <w:i w:val="0"/>
          <w:szCs w:val="24"/>
          <w:lang w:eastAsia="de-DE"/>
        </w:rPr>
        <w:t xml:space="preserve"> suppliers</w:t>
      </w:r>
      <w:r w:rsidR="000971F9">
        <w:rPr>
          <w:rFonts w:eastAsia="Times New Roman"/>
          <w:b/>
          <w:i w:val="0"/>
          <w:szCs w:val="24"/>
          <w:lang w:eastAsia="de-DE"/>
        </w:rPr>
        <w:t xml:space="preserve"> </w:t>
      </w:r>
    </w:p>
    <w:p w14:paraId="6BEDF545" w14:textId="4D9A8AFF" w:rsidR="004C760B" w:rsidRPr="00973F83" w:rsidRDefault="004C760B" w:rsidP="00330CC2">
      <w:pPr>
        <w:pStyle w:val="ListParagraph"/>
        <w:numPr>
          <w:ilvl w:val="0"/>
          <w:numId w:val="23"/>
        </w:numPr>
        <w:spacing w:before="100" w:beforeAutospacing="1" w:after="100" w:afterAutospacing="1"/>
        <w:ind w:left="851" w:hanging="851"/>
        <w:jc w:val="left"/>
        <w:rPr>
          <w:rFonts w:ascii="Times New Roman" w:hAnsi="Times New Roman" w:cs="Times New Roman"/>
          <w:sz w:val="24"/>
          <w:lang w:val="en-GB"/>
        </w:rPr>
      </w:pPr>
      <w:r w:rsidRPr="00973F83">
        <w:rPr>
          <w:rFonts w:ascii="Times New Roman" w:hAnsi="Times New Roman" w:cs="Times New Roman"/>
          <w:sz w:val="24"/>
          <w:lang w:val="en-GB"/>
        </w:rPr>
        <w:t>Suppliers shall ensure that:</w:t>
      </w:r>
    </w:p>
    <w:p w14:paraId="2AB90B35" w14:textId="203D72EF" w:rsidR="004C760B" w:rsidRDefault="004C760B" w:rsidP="00BF1B0A">
      <w:pPr>
        <w:pStyle w:val="Point0letter"/>
        <w:ind w:left="1418" w:hanging="567"/>
        <w:rPr>
          <w:lang w:eastAsia="de-DE"/>
        </w:rPr>
      </w:pPr>
      <w:r>
        <w:rPr>
          <w:lang w:eastAsia="de-DE"/>
        </w:rPr>
        <w:t>each household tumble dr</w:t>
      </w:r>
      <w:ins w:id="51" w:author="MARTINEZ Bernardo (MOVE)" w:date="2022-06-02T17:31:00Z">
        <w:r w:rsidR="0079565E">
          <w:rPr>
            <w:lang w:eastAsia="de-DE"/>
          </w:rPr>
          <w:t>y</w:t>
        </w:r>
      </w:ins>
      <w:del w:id="52" w:author="MARTINEZ Bernardo (MOVE)" w:date="2022-06-02T17:31:00Z">
        <w:r w:rsidDel="0079565E">
          <w:rPr>
            <w:lang w:eastAsia="de-DE"/>
          </w:rPr>
          <w:delText>i</w:delText>
        </w:r>
      </w:del>
      <w:r>
        <w:rPr>
          <w:lang w:eastAsia="de-DE"/>
        </w:rPr>
        <w:t xml:space="preserve">er is supplied with a printed label in the format and containing the information set out in Annex </w:t>
      </w:r>
      <w:r w:rsidR="000971F9">
        <w:rPr>
          <w:lang w:eastAsia="de-DE"/>
        </w:rPr>
        <w:t>I</w:t>
      </w:r>
      <w:r>
        <w:rPr>
          <w:lang w:eastAsia="de-DE"/>
        </w:rPr>
        <w:t>I</w:t>
      </w:r>
      <w:r w:rsidR="001E66C9">
        <w:rPr>
          <w:lang w:eastAsia="de-DE"/>
        </w:rPr>
        <w:t>I</w:t>
      </w:r>
      <w:r>
        <w:rPr>
          <w:lang w:eastAsia="de-DE"/>
        </w:rPr>
        <w:t xml:space="preserve">; </w:t>
      </w:r>
    </w:p>
    <w:p w14:paraId="5A6F176A" w14:textId="43F0411E" w:rsidR="00064D4B" w:rsidRDefault="00064D4B" w:rsidP="00BF1B0A">
      <w:pPr>
        <w:pStyle w:val="Point0letter"/>
        <w:ind w:left="1418" w:hanging="567"/>
        <w:rPr>
          <w:lang w:eastAsia="de-DE"/>
        </w:rPr>
      </w:pPr>
      <w:r>
        <w:rPr>
          <w:lang w:eastAsia="de-DE"/>
        </w:rPr>
        <w:lastRenderedPageBreak/>
        <w:t xml:space="preserve">the parameters of the product information sheet, as set out in Annex </w:t>
      </w:r>
      <w:r w:rsidR="001E66C9">
        <w:rPr>
          <w:lang w:eastAsia="de-DE"/>
        </w:rPr>
        <w:t>V</w:t>
      </w:r>
      <w:r w:rsidRPr="001E66C9">
        <w:rPr>
          <w:lang w:eastAsia="de-DE"/>
        </w:rPr>
        <w:t xml:space="preserve"> a</w:t>
      </w:r>
      <w:r>
        <w:rPr>
          <w:lang w:eastAsia="de-DE"/>
        </w:rPr>
        <w:t>re entered into the product database;</w:t>
      </w:r>
      <w:ins w:id="53" w:author="MARTINEZ Bernardo (MOVE)" w:date="2022-06-07T15:41:00Z">
        <w:r w:rsidR="003607F5">
          <w:rPr>
            <w:lang w:eastAsia="de-DE"/>
          </w:rPr>
          <w:t xml:space="preserve"> if specifically requested by the dealer, the product information sheet shall be made available in printed form;</w:t>
        </w:r>
      </w:ins>
    </w:p>
    <w:p w14:paraId="72E219BE" w14:textId="378DE23C" w:rsidR="00064D4B" w:rsidRDefault="00064D4B" w:rsidP="003607F5">
      <w:pPr>
        <w:pStyle w:val="Point0letter"/>
        <w:numPr>
          <w:ilvl w:val="0"/>
          <w:numId w:val="0"/>
        </w:numPr>
        <w:ind w:left="1418"/>
        <w:rPr>
          <w:lang w:eastAsia="de-DE"/>
        </w:rPr>
      </w:pPr>
      <w:del w:id="54" w:author="MARTINEZ Bernardo (MOVE)" w:date="2022-06-07T15:41:00Z">
        <w:r w:rsidDel="003607F5">
          <w:rPr>
            <w:lang w:eastAsia="de-DE"/>
          </w:rPr>
          <w:delText>if specifically requested by the dealer</w:delText>
        </w:r>
      </w:del>
      <w:del w:id="55" w:author="MARTINEZ Bernardo (MOVE)" w:date="2022-06-07T15:31:00Z">
        <w:r w:rsidDel="009139CE">
          <w:rPr>
            <w:lang w:eastAsia="de-DE"/>
          </w:rPr>
          <w:delText xml:space="preserve"> of household tumble driers</w:delText>
        </w:r>
      </w:del>
      <w:del w:id="56" w:author="MARTINEZ Bernardo (MOVE)" w:date="2022-06-07T15:41:00Z">
        <w:r w:rsidDel="003607F5">
          <w:rPr>
            <w:lang w:eastAsia="de-DE"/>
          </w:rPr>
          <w:delText>, the product information sheet shall be made available in printed form;</w:delText>
        </w:r>
      </w:del>
    </w:p>
    <w:p w14:paraId="67027EDD" w14:textId="0B07A02C" w:rsidR="00064D4B" w:rsidRDefault="00064D4B" w:rsidP="00BF1B0A">
      <w:pPr>
        <w:pStyle w:val="Point0letter"/>
        <w:ind w:left="1418" w:hanging="567"/>
        <w:rPr>
          <w:lang w:eastAsia="de-DE"/>
        </w:rPr>
      </w:pPr>
      <w:r>
        <w:rPr>
          <w:lang w:eastAsia="de-DE"/>
        </w:rPr>
        <w:t>the content of the technical documentation</w:t>
      </w:r>
      <w:del w:id="57" w:author="MARTINEZ Bernardo (MOVE)" w:date="2022-06-07T15:31:00Z">
        <w:r w:rsidDel="009139CE">
          <w:rPr>
            <w:lang w:eastAsia="de-DE"/>
          </w:rPr>
          <w:delText>,</w:delText>
        </w:r>
      </w:del>
      <w:r>
        <w:rPr>
          <w:lang w:eastAsia="de-DE"/>
        </w:rPr>
        <w:t xml:space="preserve"> set out in Annex </w:t>
      </w:r>
      <w:r w:rsidRPr="001E66C9">
        <w:rPr>
          <w:lang w:eastAsia="de-DE"/>
        </w:rPr>
        <w:t>VI</w:t>
      </w:r>
      <w:del w:id="58" w:author="MARTINEZ Bernardo (MOVE)" w:date="2022-06-07T15:31:00Z">
        <w:r w:rsidRPr="001E66C9" w:rsidDel="009139CE">
          <w:rPr>
            <w:lang w:eastAsia="de-DE"/>
          </w:rPr>
          <w:delText>,</w:delText>
        </w:r>
      </w:del>
      <w:r>
        <w:rPr>
          <w:lang w:eastAsia="de-DE"/>
        </w:rPr>
        <w:t xml:space="preserve"> is entered in</w:t>
      </w:r>
      <w:del w:id="59" w:author="MARTINEZ Bernardo (MOVE)" w:date="2022-06-07T15:31:00Z">
        <w:r w:rsidDel="009139CE">
          <w:rPr>
            <w:lang w:eastAsia="de-DE"/>
          </w:rPr>
          <w:delText>to</w:delText>
        </w:r>
      </w:del>
      <w:r>
        <w:rPr>
          <w:lang w:eastAsia="de-DE"/>
        </w:rPr>
        <w:t xml:space="preserve"> the product database;</w:t>
      </w:r>
    </w:p>
    <w:p w14:paraId="2435865B" w14:textId="4BB8D00C" w:rsidR="008C0A49" w:rsidRDefault="00064D4B" w:rsidP="00BF1B0A">
      <w:pPr>
        <w:pStyle w:val="Point0letter"/>
        <w:ind w:left="1418" w:hanging="567"/>
        <w:rPr>
          <w:ins w:id="60" w:author="MARTINEZ Bernardo (MOVE)" w:date="2022-06-03T14:26:00Z"/>
          <w:lang w:eastAsia="de-DE"/>
        </w:rPr>
      </w:pPr>
      <w:r>
        <w:rPr>
          <w:lang w:eastAsia="de-DE"/>
        </w:rPr>
        <w:t>any visual advertisement</w:t>
      </w:r>
      <w:ins w:id="61" w:author="MARTINEZ Bernardo (MOVE)" w:date="2022-06-03T14:26:00Z">
        <w:r w:rsidR="008C0A49">
          <w:rPr>
            <w:lang w:eastAsia="de-DE"/>
          </w:rPr>
          <w:t xml:space="preserve"> of a specific model of household tumble dryer</w:t>
        </w:r>
      </w:ins>
      <w:ins w:id="62" w:author="MARTINEZ Bernardo (MOVE)" w:date="2022-06-03T14:25:00Z">
        <w:r w:rsidR="008C0A49">
          <w:rPr>
            <w:lang w:eastAsia="de-DE"/>
          </w:rPr>
          <w:t>, including visual advertisements on the internet, contain</w:t>
        </w:r>
      </w:ins>
      <w:ins w:id="63" w:author="MARTINEZ Bernardo (MOVE)" w:date="2022-06-03T14:28:00Z">
        <w:r w:rsidR="008C0A49">
          <w:rPr>
            <w:lang w:eastAsia="de-DE"/>
          </w:rPr>
          <w:t>s</w:t>
        </w:r>
      </w:ins>
      <w:ins w:id="64" w:author="MARTINEZ Bernardo (MOVE)" w:date="2022-06-03T14:25:00Z">
        <w:r w:rsidR="008C0A49">
          <w:rPr>
            <w:lang w:eastAsia="de-DE"/>
          </w:rPr>
          <w:t xml:space="preserve"> the </w:t>
        </w:r>
      </w:ins>
      <w:ins w:id="65" w:author="MARTINEZ Bernardo (MOVE)" w:date="2022-06-03T14:26:00Z">
        <w:r w:rsidR="008C0A49">
          <w:rPr>
            <w:lang w:eastAsia="de-DE"/>
          </w:rPr>
          <w:t>information</w:t>
        </w:r>
      </w:ins>
      <w:ins w:id="66" w:author="MARTINEZ Bernardo (MOVE)" w:date="2022-06-03T14:25:00Z">
        <w:r w:rsidR="008C0A49">
          <w:rPr>
            <w:lang w:eastAsia="de-DE"/>
          </w:rPr>
          <w:t xml:space="preserve"> </w:t>
        </w:r>
      </w:ins>
      <w:ins w:id="67" w:author="MARTINEZ Bernardo (MOVE)" w:date="2022-06-03T14:26:00Z">
        <w:r w:rsidR="008C0A49">
          <w:rPr>
            <w:lang w:eastAsia="de-DE"/>
          </w:rPr>
          <w:t>set out in point 1 of Annex VII</w:t>
        </w:r>
      </w:ins>
      <w:ins w:id="68" w:author="MARTINEZ Bernardo (MOVE)" w:date="2022-06-03T14:27:00Z">
        <w:r w:rsidR="008C0A49">
          <w:rPr>
            <w:lang w:eastAsia="de-DE"/>
          </w:rPr>
          <w:t>;</w:t>
        </w:r>
      </w:ins>
      <w:ins w:id="69" w:author="MARTINEZ Bernardo (MOVE)" w:date="2022-06-03T14:26:00Z">
        <w:r w:rsidR="008C0A49">
          <w:rPr>
            <w:lang w:eastAsia="de-DE"/>
          </w:rPr>
          <w:t xml:space="preserve"> </w:t>
        </w:r>
      </w:ins>
    </w:p>
    <w:p w14:paraId="65C9D367" w14:textId="5AD7B792" w:rsidR="00064D4B" w:rsidRPr="001E66C9" w:rsidRDefault="00CB5310" w:rsidP="00BF1B0A">
      <w:pPr>
        <w:pStyle w:val="Point0letter"/>
        <w:ind w:left="1418" w:hanging="567"/>
        <w:rPr>
          <w:lang w:eastAsia="de-DE"/>
        </w:rPr>
      </w:pPr>
      <w:ins w:id="70" w:author="MARTINEZ Bernardo (MOVE)" w:date="2022-06-03T14:50:00Z">
        <w:r>
          <w:rPr>
            <w:lang w:eastAsia="de-DE"/>
          </w:rPr>
          <w:t>any</w:t>
        </w:r>
      </w:ins>
      <w:ins w:id="71" w:author="MARTINEZ Bernardo (MOVE)" w:date="2022-06-03T14:26:00Z">
        <w:r w:rsidR="008C0A49">
          <w:rPr>
            <w:lang w:eastAsia="de-DE"/>
          </w:rPr>
          <w:t xml:space="preserve"> </w:t>
        </w:r>
      </w:ins>
      <w:ins w:id="72" w:author="MARTINEZ Bernardo (MOVE)" w:date="2022-06-03T14:27:00Z">
        <w:r w:rsidR="008C0A49">
          <w:rPr>
            <w:lang w:eastAsia="de-DE"/>
          </w:rPr>
          <w:t xml:space="preserve">technical promotional material </w:t>
        </w:r>
      </w:ins>
      <w:ins w:id="73" w:author="MARTINEZ Bernardo (MOVE)" w:date="2022-06-03T14:48:00Z">
        <w:r>
          <w:rPr>
            <w:lang w:eastAsia="de-DE"/>
          </w:rPr>
          <w:t xml:space="preserve">or other promotional material </w:t>
        </w:r>
      </w:ins>
      <w:ins w:id="74" w:author="MARTINEZ Bernardo (MOVE)" w:date="2022-06-03T14:27:00Z">
        <w:r w:rsidR="008C0A49">
          <w:rPr>
            <w:lang w:eastAsia="de-DE"/>
          </w:rPr>
          <w:t xml:space="preserve">in distance selling </w:t>
        </w:r>
      </w:ins>
      <w:ins w:id="75" w:author="MARTINEZ Bernardo (MOVE)" w:date="2022-06-03T14:55:00Z">
        <w:r w:rsidR="006654C4">
          <w:rPr>
            <w:lang w:eastAsia="de-DE"/>
          </w:rPr>
          <w:t>or</w:t>
        </w:r>
      </w:ins>
      <w:ins w:id="76" w:author="MARTINEZ Bernardo (MOVE)" w:date="2022-06-03T14:27:00Z">
        <w:r w:rsidR="008C0A49">
          <w:rPr>
            <w:lang w:eastAsia="de-DE"/>
          </w:rPr>
          <w:t xml:space="preserve"> telemarketing</w:t>
        </w:r>
      </w:ins>
      <w:ins w:id="77" w:author="MARTINEZ Bernardo (MOVE)" w:date="2022-06-03T14:49:00Z">
        <w:r>
          <w:rPr>
            <w:lang w:eastAsia="de-DE"/>
          </w:rPr>
          <w:t>, concerning</w:t>
        </w:r>
      </w:ins>
      <w:del w:id="78" w:author="MARTINEZ Bernardo (MOVE)" w:date="2022-06-03T14:49:00Z">
        <w:r w:rsidR="00064D4B" w:rsidDel="00CB5310">
          <w:rPr>
            <w:lang w:eastAsia="de-DE"/>
          </w:rPr>
          <w:delText xml:space="preserve"> for</w:delText>
        </w:r>
      </w:del>
      <w:r w:rsidR="00064D4B">
        <w:rPr>
          <w:lang w:eastAsia="de-DE"/>
        </w:rPr>
        <w:t xml:space="preserve"> a specific model of household tumble dr</w:t>
      </w:r>
      <w:ins w:id="79" w:author="MARTINEZ Bernardo (MOVE)" w:date="2022-06-03T14:50:00Z">
        <w:r>
          <w:rPr>
            <w:lang w:eastAsia="de-DE"/>
          </w:rPr>
          <w:t>y</w:t>
        </w:r>
      </w:ins>
      <w:del w:id="80" w:author="MARTINEZ Bernardo (MOVE)" w:date="2022-06-03T14:50:00Z">
        <w:r w:rsidR="00064D4B" w:rsidDel="00CB5310">
          <w:rPr>
            <w:lang w:eastAsia="de-DE"/>
          </w:rPr>
          <w:delText>i</w:delText>
        </w:r>
      </w:del>
      <w:r w:rsidR="00064D4B">
        <w:rPr>
          <w:lang w:eastAsia="de-DE"/>
        </w:rPr>
        <w:t>er</w:t>
      </w:r>
      <w:del w:id="81" w:author="MARTINEZ Bernardo (MOVE)" w:date="2022-06-03T14:18:00Z">
        <w:r w:rsidR="00064D4B" w:rsidDel="00D0475A">
          <w:rPr>
            <w:lang w:eastAsia="de-DE"/>
          </w:rPr>
          <w:delText>s</w:delText>
        </w:r>
      </w:del>
      <w:ins w:id="82" w:author="MARTINEZ Bernardo (MOVE)" w:date="2022-06-03T14:18:00Z">
        <w:r w:rsidR="00D0475A">
          <w:rPr>
            <w:lang w:eastAsia="de-DE"/>
          </w:rPr>
          <w:t>,</w:t>
        </w:r>
      </w:ins>
      <w:r w:rsidR="00064D4B">
        <w:rPr>
          <w:lang w:eastAsia="de-DE"/>
        </w:rPr>
        <w:t xml:space="preserve"> </w:t>
      </w:r>
      <w:ins w:id="83" w:author="MARTINEZ Bernardo (MOVE)" w:date="2022-06-03T14:28:00Z">
        <w:r w:rsidR="008C0A49">
          <w:rPr>
            <w:lang w:eastAsia="de-DE"/>
          </w:rPr>
          <w:t xml:space="preserve">except distance selling on the internet, </w:t>
        </w:r>
      </w:ins>
      <w:r w:rsidR="00064D4B">
        <w:rPr>
          <w:lang w:eastAsia="de-DE"/>
        </w:rPr>
        <w:t xml:space="preserve">contains the </w:t>
      </w:r>
      <w:ins w:id="84" w:author="MARTINEZ Bernardo (MOVE)" w:date="2022-06-03T14:19:00Z">
        <w:r w:rsidR="003A15DA">
          <w:rPr>
            <w:lang w:eastAsia="de-DE"/>
          </w:rPr>
          <w:t xml:space="preserve">information set out </w:t>
        </w:r>
      </w:ins>
      <w:del w:id="85" w:author="MARTINEZ Bernardo (MOVE)" w:date="2022-06-03T14:19:00Z">
        <w:r w:rsidR="00064D4B" w:rsidDel="003A15DA">
          <w:rPr>
            <w:lang w:eastAsia="de-DE"/>
          </w:rPr>
          <w:delText xml:space="preserve">energy efficiency class and the range of energy efficiency classes available on the label </w:delText>
        </w:r>
      </w:del>
      <w:r w:rsidR="00064D4B">
        <w:rPr>
          <w:lang w:eastAsia="de-DE"/>
        </w:rPr>
        <w:t xml:space="preserve">in </w:t>
      </w:r>
      <w:del w:id="86" w:author="MARTINEZ Bernardo (MOVE)" w:date="2022-06-03T14:19:00Z">
        <w:r w:rsidR="00064D4B" w:rsidDel="003A15DA">
          <w:rPr>
            <w:lang w:eastAsia="de-DE"/>
          </w:rPr>
          <w:delText>accordance with</w:delText>
        </w:r>
      </w:del>
      <w:del w:id="87" w:author="MARTINEZ Bernardo (MOVE)" w:date="2022-06-03T14:51:00Z">
        <w:r w:rsidR="00064D4B" w:rsidDel="00CB5310">
          <w:rPr>
            <w:lang w:eastAsia="de-DE"/>
          </w:rPr>
          <w:delText xml:space="preserve"> </w:delText>
        </w:r>
      </w:del>
      <w:ins w:id="88" w:author="MARTINEZ Bernardo (MOVE)" w:date="2022-06-03T14:31:00Z">
        <w:r w:rsidR="00DF2820">
          <w:rPr>
            <w:lang w:eastAsia="de-DE"/>
          </w:rPr>
          <w:t xml:space="preserve">points 2 to </w:t>
        </w:r>
      </w:ins>
      <w:ins w:id="89" w:author="MARTINEZ Bernardo (MOVE)" w:date="2022-06-03T14:32:00Z">
        <w:r w:rsidR="00DF2820">
          <w:rPr>
            <w:lang w:eastAsia="de-DE"/>
          </w:rPr>
          <w:t xml:space="preserve">5 of </w:t>
        </w:r>
      </w:ins>
      <w:r w:rsidR="00064D4B" w:rsidRPr="001E66C9">
        <w:rPr>
          <w:lang w:eastAsia="de-DE"/>
        </w:rPr>
        <w:t xml:space="preserve">Annex </w:t>
      </w:r>
      <w:ins w:id="90" w:author="MARTINEZ Bernardo (MOVE)" w:date="2022-06-03T09:35:00Z">
        <w:r w:rsidR="00860E67">
          <w:rPr>
            <w:lang w:eastAsia="de-DE"/>
          </w:rPr>
          <w:t>V</w:t>
        </w:r>
      </w:ins>
      <w:r w:rsidR="00064D4B" w:rsidRPr="001E66C9">
        <w:rPr>
          <w:lang w:eastAsia="de-DE"/>
        </w:rPr>
        <w:t>II;</w:t>
      </w:r>
      <w:ins w:id="91" w:author="MARTINEZ Bernardo (MOVE)" w:date="2022-06-03T14:25:00Z">
        <w:r w:rsidR="008C0A49">
          <w:rPr>
            <w:lang w:eastAsia="de-DE"/>
          </w:rPr>
          <w:t xml:space="preserve"> </w:t>
        </w:r>
      </w:ins>
    </w:p>
    <w:p w14:paraId="0ABFFE92" w14:textId="3D34A9EB" w:rsidR="00064D4B" w:rsidRPr="001E66C9" w:rsidRDefault="00D0475A" w:rsidP="00BF1B0A">
      <w:pPr>
        <w:pStyle w:val="Point0letter"/>
        <w:ind w:left="1418" w:hanging="567"/>
        <w:rPr>
          <w:lang w:eastAsia="de-DE"/>
        </w:rPr>
      </w:pPr>
      <w:ins w:id="92" w:author="MARTINEZ Bernardo (MOVE)" w:date="2022-06-03T14:18:00Z">
        <w:r>
          <w:rPr>
            <w:lang w:eastAsia="de-DE"/>
          </w:rPr>
          <w:t xml:space="preserve">in case of distance selling </w:t>
        </w:r>
      </w:ins>
      <w:ins w:id="93" w:author="MARTINEZ Bernardo (MOVE)" w:date="2022-06-03T14:19:00Z">
        <w:r>
          <w:rPr>
            <w:lang w:eastAsia="de-DE"/>
          </w:rPr>
          <w:t>on the</w:t>
        </w:r>
      </w:ins>
      <w:ins w:id="94" w:author="MARTINEZ Bernardo (MOVE)" w:date="2022-06-03T14:18:00Z">
        <w:r>
          <w:rPr>
            <w:lang w:eastAsia="de-DE"/>
          </w:rPr>
          <w:t xml:space="preserve"> internet, </w:t>
        </w:r>
      </w:ins>
      <w:r w:rsidR="00064D4B">
        <w:rPr>
          <w:lang w:eastAsia="de-DE"/>
        </w:rPr>
        <w:t xml:space="preserve">any technical promotional </w:t>
      </w:r>
      <w:r w:rsidR="00064D4B" w:rsidRPr="00CC3B07">
        <w:rPr>
          <w:lang w:eastAsia="de-DE"/>
        </w:rPr>
        <w:t xml:space="preserve">material </w:t>
      </w:r>
      <w:r w:rsidR="00F0782F" w:rsidRPr="00CC3B07">
        <w:rPr>
          <w:lang w:eastAsia="de-DE"/>
        </w:rPr>
        <w:t xml:space="preserve">or other promotional material </w:t>
      </w:r>
      <w:r w:rsidR="00064D4B" w:rsidRPr="00CC3B07">
        <w:rPr>
          <w:lang w:eastAsia="de-DE"/>
        </w:rPr>
        <w:t>concerning</w:t>
      </w:r>
      <w:r w:rsidR="00064D4B">
        <w:rPr>
          <w:lang w:eastAsia="de-DE"/>
        </w:rPr>
        <w:t xml:space="preserve"> a specific model of household tumble dr</w:t>
      </w:r>
      <w:ins w:id="95" w:author="MARTINEZ Bernardo (MOVE)" w:date="2022-06-02T17:32:00Z">
        <w:r w:rsidR="0079565E">
          <w:rPr>
            <w:lang w:eastAsia="de-DE"/>
          </w:rPr>
          <w:t>y</w:t>
        </w:r>
      </w:ins>
      <w:del w:id="96" w:author="MARTINEZ Bernardo (MOVE)" w:date="2022-06-02T17:32:00Z">
        <w:r w:rsidR="00064D4B" w:rsidDel="0079565E">
          <w:rPr>
            <w:lang w:eastAsia="de-DE"/>
          </w:rPr>
          <w:delText>i</w:delText>
        </w:r>
      </w:del>
      <w:r w:rsidR="00064D4B">
        <w:rPr>
          <w:lang w:eastAsia="de-DE"/>
        </w:rPr>
        <w:t>er</w:t>
      </w:r>
      <w:del w:id="97" w:author="MARTINEZ Bernardo (MOVE)" w:date="2022-06-03T14:13:00Z">
        <w:r w:rsidR="00064D4B" w:rsidDel="00D0475A">
          <w:rPr>
            <w:lang w:eastAsia="de-DE"/>
          </w:rPr>
          <w:delText xml:space="preserve"> including on the Internet</w:delText>
        </w:r>
      </w:del>
      <w:del w:id="98" w:author="MARTINEZ Bernardo (MOVE)" w:date="2022-06-03T14:51:00Z">
        <w:r w:rsidR="00064D4B" w:rsidDel="00CB5310">
          <w:rPr>
            <w:lang w:eastAsia="de-DE"/>
          </w:rPr>
          <w:delText>, which describes its specific technical parameters</w:delText>
        </w:r>
      </w:del>
      <w:r w:rsidR="00064D4B">
        <w:rPr>
          <w:lang w:eastAsia="de-DE"/>
        </w:rPr>
        <w:t xml:space="preserve"> </w:t>
      </w:r>
      <w:ins w:id="99" w:author="MARTINEZ Bernardo (MOVE)" w:date="2022-06-03T14:19:00Z">
        <w:r w:rsidR="003A15DA">
          <w:rPr>
            <w:lang w:eastAsia="de-DE"/>
          </w:rPr>
          <w:t xml:space="preserve">contains the information set out </w:t>
        </w:r>
      </w:ins>
      <w:r w:rsidR="00064D4B">
        <w:rPr>
          <w:lang w:eastAsia="de-DE"/>
        </w:rPr>
        <w:t>in</w:t>
      </w:r>
      <w:del w:id="100" w:author="MARTINEZ Bernardo (MOVE)" w:date="2022-06-03T14:20:00Z">
        <w:r w:rsidR="00064D4B" w:rsidDel="003A15DA">
          <w:rPr>
            <w:lang w:eastAsia="de-DE"/>
          </w:rPr>
          <w:delText>cludes the energy efficiency class of that model and the range of energy efficiency classes available on the label</w:delText>
        </w:r>
      </w:del>
      <w:del w:id="101" w:author="MARTINEZ Bernardo (MOVE)" w:date="2022-06-03T14:19:00Z">
        <w:r w:rsidR="00064D4B" w:rsidDel="003A15DA">
          <w:rPr>
            <w:lang w:eastAsia="de-DE"/>
          </w:rPr>
          <w:delText>,</w:delText>
        </w:r>
      </w:del>
      <w:del w:id="102" w:author="MARTINEZ Bernardo (MOVE)" w:date="2022-06-03T14:20:00Z">
        <w:r w:rsidR="00064D4B" w:rsidDel="003A15DA">
          <w:rPr>
            <w:lang w:eastAsia="de-DE"/>
          </w:rPr>
          <w:delText xml:space="preserve"> in accordance with </w:delText>
        </w:r>
        <w:r w:rsidR="00064D4B" w:rsidRPr="001E66C9" w:rsidDel="003A15DA">
          <w:rPr>
            <w:lang w:eastAsia="de-DE"/>
          </w:rPr>
          <w:delText xml:space="preserve">Annex </w:delText>
        </w:r>
        <w:r w:rsidR="00F0782F" w:rsidDel="003A15DA">
          <w:rPr>
            <w:lang w:eastAsia="de-DE"/>
          </w:rPr>
          <w:delText>V</w:delText>
        </w:r>
        <w:r w:rsidR="00064D4B" w:rsidRPr="001E66C9" w:rsidDel="003A15DA">
          <w:rPr>
            <w:lang w:eastAsia="de-DE"/>
          </w:rPr>
          <w:delText>II</w:delText>
        </w:r>
        <w:r w:rsidR="00F0782F" w:rsidDel="003A15DA">
          <w:rPr>
            <w:lang w:eastAsia="de-DE"/>
          </w:rPr>
          <w:delText xml:space="preserve"> and</w:delText>
        </w:r>
      </w:del>
      <w:r w:rsidR="00F0782F">
        <w:rPr>
          <w:lang w:eastAsia="de-DE"/>
        </w:rPr>
        <w:t xml:space="preserve"> Annex VIII</w:t>
      </w:r>
      <w:r w:rsidR="00064D4B" w:rsidRPr="001E66C9">
        <w:rPr>
          <w:lang w:eastAsia="de-DE"/>
        </w:rPr>
        <w:t>;</w:t>
      </w:r>
    </w:p>
    <w:p w14:paraId="0295ECF4" w14:textId="38969ACE" w:rsidR="00064D4B" w:rsidRDefault="00064D4B" w:rsidP="00BF1B0A">
      <w:pPr>
        <w:pStyle w:val="Point0letter"/>
        <w:ind w:left="1418" w:hanging="567"/>
        <w:rPr>
          <w:lang w:eastAsia="de-DE"/>
        </w:rPr>
      </w:pPr>
      <w:r>
        <w:rPr>
          <w:lang w:eastAsia="de-DE"/>
        </w:rPr>
        <w:t xml:space="preserve">an electronic label in the format and containing the information as set out in Annex III shall be made available to dealers for each model of </w:t>
      </w:r>
      <w:del w:id="103" w:author="MARTINEZ Bernardo (MOVE)" w:date="2022-06-07T15:32:00Z">
        <w:r w:rsidDel="009139CE">
          <w:rPr>
            <w:lang w:eastAsia="de-DE"/>
          </w:rPr>
          <w:delText xml:space="preserve">household </w:delText>
        </w:r>
      </w:del>
      <w:r>
        <w:rPr>
          <w:lang w:eastAsia="de-DE"/>
        </w:rPr>
        <w:t>tumble dr</w:t>
      </w:r>
      <w:ins w:id="104" w:author="MARTINEZ Bernardo (MOVE)" w:date="2022-06-02T17:32:00Z">
        <w:r w:rsidR="0079565E">
          <w:rPr>
            <w:lang w:eastAsia="de-DE"/>
          </w:rPr>
          <w:t>y</w:t>
        </w:r>
      </w:ins>
      <w:del w:id="105" w:author="MARTINEZ Bernardo (MOVE)" w:date="2022-06-02T17:32:00Z">
        <w:r w:rsidDel="0079565E">
          <w:rPr>
            <w:lang w:eastAsia="de-DE"/>
          </w:rPr>
          <w:delText>i</w:delText>
        </w:r>
      </w:del>
      <w:r>
        <w:rPr>
          <w:lang w:eastAsia="de-DE"/>
        </w:rPr>
        <w:t>er</w:t>
      </w:r>
      <w:del w:id="106" w:author="MARTINEZ Bernardo (MOVE)" w:date="2022-06-02T17:32:00Z">
        <w:r w:rsidDel="0079565E">
          <w:rPr>
            <w:lang w:eastAsia="de-DE"/>
          </w:rPr>
          <w:delText>s</w:delText>
        </w:r>
      </w:del>
      <w:r>
        <w:rPr>
          <w:lang w:eastAsia="de-DE"/>
        </w:rPr>
        <w:t xml:space="preserve">; </w:t>
      </w:r>
    </w:p>
    <w:p w14:paraId="4CAFEBCF" w14:textId="1FBA0F6A" w:rsidR="00064D4B" w:rsidRDefault="00064D4B" w:rsidP="00D93E91">
      <w:pPr>
        <w:pStyle w:val="Point0letter"/>
        <w:ind w:left="1418" w:hanging="567"/>
        <w:rPr>
          <w:lang w:eastAsia="de-DE"/>
        </w:rPr>
      </w:pPr>
      <w:r>
        <w:rPr>
          <w:lang w:eastAsia="de-DE"/>
        </w:rPr>
        <w:t xml:space="preserve">an electronic product information sheet, as set out in Annex </w:t>
      </w:r>
      <w:r w:rsidRPr="001E66C9">
        <w:rPr>
          <w:lang w:eastAsia="de-DE"/>
        </w:rPr>
        <w:t>V,</w:t>
      </w:r>
      <w:r>
        <w:rPr>
          <w:lang w:eastAsia="de-DE"/>
        </w:rPr>
        <w:t xml:space="preserve"> is made available to dealers for each model of </w:t>
      </w:r>
      <w:del w:id="107" w:author="MARTINEZ Bernardo (MOVE)" w:date="2022-06-07T15:32:00Z">
        <w:r w:rsidDel="009139CE">
          <w:rPr>
            <w:lang w:eastAsia="de-DE"/>
          </w:rPr>
          <w:delText xml:space="preserve">household </w:delText>
        </w:r>
      </w:del>
      <w:r>
        <w:rPr>
          <w:lang w:eastAsia="de-DE"/>
        </w:rPr>
        <w:t>tumble dr</w:t>
      </w:r>
      <w:ins w:id="108" w:author="MARTINEZ Bernardo (MOVE)" w:date="2022-06-02T17:32:00Z">
        <w:r w:rsidR="0079565E">
          <w:rPr>
            <w:lang w:eastAsia="de-DE"/>
          </w:rPr>
          <w:t>y</w:t>
        </w:r>
      </w:ins>
      <w:del w:id="109" w:author="MARTINEZ Bernardo (MOVE)" w:date="2022-06-02T17:32:00Z">
        <w:r w:rsidDel="0079565E">
          <w:rPr>
            <w:lang w:eastAsia="de-DE"/>
          </w:rPr>
          <w:delText>i</w:delText>
        </w:r>
      </w:del>
      <w:r>
        <w:rPr>
          <w:lang w:eastAsia="de-DE"/>
        </w:rPr>
        <w:t>er</w:t>
      </w:r>
      <w:del w:id="110" w:author="MARTINEZ Bernardo (MOVE)" w:date="2022-06-02T17:32:00Z">
        <w:r w:rsidDel="0079565E">
          <w:rPr>
            <w:lang w:eastAsia="de-DE"/>
          </w:rPr>
          <w:delText>s</w:delText>
        </w:r>
      </w:del>
      <w:r>
        <w:rPr>
          <w:lang w:eastAsia="de-DE"/>
        </w:rPr>
        <w:t>.</w:t>
      </w:r>
    </w:p>
    <w:p w14:paraId="66BA15CA" w14:textId="17188EF9" w:rsidR="00D93E91" w:rsidRPr="001E66C9" w:rsidRDefault="00D93E91" w:rsidP="00330CC2">
      <w:pPr>
        <w:pStyle w:val="Point0number"/>
        <w:numPr>
          <w:ilvl w:val="0"/>
          <w:numId w:val="23"/>
        </w:numPr>
        <w:ind w:left="851" w:hanging="851"/>
        <w:rPr>
          <w:lang w:eastAsia="de-DE"/>
        </w:rPr>
      </w:pPr>
      <w:r w:rsidRPr="00802FD7">
        <w:rPr>
          <w:lang w:eastAsia="de-DE"/>
        </w:rPr>
        <w:t>The energy efficiency class</w:t>
      </w:r>
      <w:r>
        <w:rPr>
          <w:lang w:eastAsia="de-DE"/>
        </w:rPr>
        <w:t xml:space="preserve">, the condensation efficiency class (if relevant) </w:t>
      </w:r>
      <w:r w:rsidRPr="00802FD7">
        <w:rPr>
          <w:szCs w:val="24"/>
          <w:lang w:eastAsia="de-DE"/>
        </w:rPr>
        <w:t xml:space="preserve">and the acoustic airborne noise emission class are defined in </w:t>
      </w:r>
      <w:r w:rsidRPr="001E66C9">
        <w:rPr>
          <w:szCs w:val="24"/>
          <w:lang w:eastAsia="de-DE"/>
        </w:rPr>
        <w:t xml:space="preserve">Annex II and </w:t>
      </w:r>
      <w:r w:rsidRPr="001E66C9">
        <w:rPr>
          <w:lang w:eastAsia="de-DE"/>
        </w:rPr>
        <w:t>shall be calculated in accordance with Annex IV</w:t>
      </w:r>
    </w:p>
    <w:p w14:paraId="431BFBAF" w14:textId="4EEF6698" w:rsidR="000A01E0" w:rsidRPr="00976AA9" w:rsidRDefault="00973981" w:rsidP="006D6B8F">
      <w:pPr>
        <w:pStyle w:val="Titrearticle"/>
        <w:rPr>
          <w:rFonts w:eastAsia="Times New Roman"/>
          <w:b/>
          <w:i w:val="0"/>
          <w:szCs w:val="24"/>
          <w:lang w:eastAsia="de-DE"/>
        </w:rPr>
      </w:pPr>
      <w:r>
        <w:t xml:space="preserve">Article </w:t>
      </w:r>
      <w:r w:rsidR="00C87079">
        <w:t>4</w:t>
      </w:r>
      <w:r w:rsidR="006E37B0">
        <w:br/>
      </w:r>
      <w:r w:rsidR="00FD5C41">
        <w:rPr>
          <w:rFonts w:eastAsia="Times New Roman"/>
          <w:b/>
          <w:i w:val="0"/>
          <w:szCs w:val="24"/>
          <w:lang w:eastAsia="de-DE"/>
        </w:rPr>
        <w:t xml:space="preserve">Obligation </w:t>
      </w:r>
      <w:r w:rsidR="000A01E0" w:rsidRPr="006E37B0">
        <w:rPr>
          <w:rFonts w:eastAsia="Times New Roman"/>
          <w:b/>
          <w:i w:val="0"/>
          <w:szCs w:val="24"/>
          <w:lang w:eastAsia="de-DE"/>
        </w:rPr>
        <w:t>of dealers</w:t>
      </w:r>
    </w:p>
    <w:p w14:paraId="23934FE7" w14:textId="72AD099A" w:rsidR="000A01E0" w:rsidRDefault="00811E73" w:rsidP="00E21760">
      <w:pPr>
        <w:spacing w:before="100" w:beforeAutospacing="1" w:after="100" w:afterAutospacing="1"/>
        <w:jc w:val="left"/>
        <w:rPr>
          <w:rFonts w:eastAsia="Times New Roman"/>
          <w:szCs w:val="24"/>
          <w:lang w:eastAsia="de-DE"/>
        </w:rPr>
      </w:pPr>
      <w:r>
        <w:rPr>
          <w:rFonts w:eastAsia="Times New Roman"/>
          <w:szCs w:val="24"/>
          <w:lang w:eastAsia="de-DE"/>
        </w:rPr>
        <w:t>D</w:t>
      </w:r>
      <w:r w:rsidRPr="00976AA9">
        <w:rPr>
          <w:rFonts w:eastAsia="Times New Roman"/>
          <w:szCs w:val="24"/>
          <w:lang w:eastAsia="de-DE"/>
        </w:rPr>
        <w:t xml:space="preserve">ealers </w:t>
      </w:r>
      <w:r w:rsidR="000A01E0" w:rsidRPr="00976AA9">
        <w:rPr>
          <w:rFonts w:eastAsia="Times New Roman"/>
          <w:szCs w:val="24"/>
          <w:lang w:eastAsia="de-DE"/>
        </w:rPr>
        <w:t xml:space="preserve">shall ensure </w:t>
      </w:r>
      <w:r w:rsidR="000A01E0" w:rsidRPr="004D03BA">
        <w:rPr>
          <w:rFonts w:eastAsia="Times New Roman"/>
          <w:szCs w:val="24"/>
          <w:lang w:eastAsia="de-DE"/>
        </w:rPr>
        <w:t>that:</w:t>
      </w:r>
    </w:p>
    <w:p w14:paraId="01BE1736" w14:textId="777C6420" w:rsidR="00D93E91" w:rsidRPr="004D03BA" w:rsidRDefault="00D93E91" w:rsidP="00330CC2">
      <w:pPr>
        <w:pStyle w:val="Point0letter"/>
        <w:numPr>
          <w:ilvl w:val="1"/>
          <w:numId w:val="22"/>
        </w:numPr>
        <w:rPr>
          <w:lang w:eastAsia="de-DE"/>
        </w:rPr>
      </w:pPr>
      <w:r>
        <w:rPr>
          <w:lang w:eastAsia="de-DE"/>
        </w:rPr>
        <w:t>each household tumble dr</w:t>
      </w:r>
      <w:ins w:id="111" w:author="MARTINEZ Bernardo (MOVE)" w:date="2022-06-02T17:33:00Z">
        <w:r w:rsidR="0079565E">
          <w:rPr>
            <w:lang w:eastAsia="de-DE"/>
          </w:rPr>
          <w:t>y</w:t>
        </w:r>
      </w:ins>
      <w:del w:id="112" w:author="MARTINEZ Bernardo (MOVE)" w:date="2022-06-02T17:33:00Z">
        <w:r w:rsidDel="0079565E">
          <w:rPr>
            <w:lang w:eastAsia="de-DE"/>
          </w:rPr>
          <w:delText>i</w:delText>
        </w:r>
      </w:del>
      <w:r>
        <w:rPr>
          <w:lang w:eastAsia="de-DE"/>
        </w:rPr>
        <w:t xml:space="preserve">er, at the point of sale, including at trade fairs, bears the label provided by </w:t>
      </w:r>
      <w:ins w:id="113" w:author="MARTINEZ Bernardo (MOVE)" w:date="2022-06-07T15:32:00Z">
        <w:r w:rsidR="003607F5">
          <w:rPr>
            <w:lang w:eastAsia="de-DE"/>
          </w:rPr>
          <w:t xml:space="preserve">the </w:t>
        </w:r>
      </w:ins>
      <w:r>
        <w:rPr>
          <w:lang w:eastAsia="de-DE"/>
        </w:rPr>
        <w:t>supplier</w:t>
      </w:r>
      <w:del w:id="114" w:author="MARTINEZ Bernardo (MOVE)" w:date="2022-06-07T15:32:00Z">
        <w:r w:rsidDel="003607F5">
          <w:rPr>
            <w:lang w:eastAsia="de-DE"/>
          </w:rPr>
          <w:delText>s</w:delText>
        </w:r>
      </w:del>
      <w:r>
        <w:rPr>
          <w:lang w:eastAsia="de-DE"/>
        </w:rPr>
        <w:t xml:space="preserve"> in accordance with paragraph </w:t>
      </w:r>
      <w:r w:rsidR="00B567F6">
        <w:rPr>
          <w:lang w:eastAsia="de-DE"/>
        </w:rPr>
        <w:t>1</w:t>
      </w:r>
      <w:r>
        <w:rPr>
          <w:lang w:eastAsia="de-DE"/>
        </w:rPr>
        <w:t xml:space="preserve">(a) of Article 3, with the label being displayed for built-in appliances in such a way as to be clearly visible, and for all other appliances in such a way as to be clearly visible on the outside on the front </w:t>
      </w:r>
      <w:r w:rsidRPr="004D03BA">
        <w:rPr>
          <w:lang w:eastAsia="de-DE"/>
        </w:rPr>
        <w:t xml:space="preserve">or top of the household </w:t>
      </w:r>
      <w:r w:rsidR="00991901" w:rsidRPr="004D03BA">
        <w:rPr>
          <w:lang w:eastAsia="de-DE"/>
        </w:rPr>
        <w:t>tumble dr</w:t>
      </w:r>
      <w:ins w:id="115" w:author="MARTINEZ Bernardo (MOVE)" w:date="2022-06-02T17:33:00Z">
        <w:r w:rsidR="0079565E">
          <w:rPr>
            <w:lang w:eastAsia="de-DE"/>
          </w:rPr>
          <w:t>y</w:t>
        </w:r>
      </w:ins>
      <w:del w:id="116" w:author="MARTINEZ Bernardo (MOVE)" w:date="2022-06-02T17:33:00Z">
        <w:r w:rsidR="00991901" w:rsidRPr="004D03BA" w:rsidDel="0079565E">
          <w:rPr>
            <w:lang w:eastAsia="de-DE"/>
          </w:rPr>
          <w:delText>i</w:delText>
        </w:r>
      </w:del>
      <w:r w:rsidR="00991901" w:rsidRPr="004D03BA">
        <w:rPr>
          <w:lang w:eastAsia="de-DE"/>
        </w:rPr>
        <w:t>er</w:t>
      </w:r>
      <w:r w:rsidRPr="004D03BA">
        <w:rPr>
          <w:lang w:eastAsia="de-DE"/>
        </w:rPr>
        <w:t>;</w:t>
      </w:r>
      <w:r w:rsidR="000E6272">
        <w:rPr>
          <w:lang w:eastAsia="de-DE"/>
        </w:rPr>
        <w:t xml:space="preserve"> </w:t>
      </w:r>
      <w:ins w:id="117" w:author="Bernardo MARTINEZ" w:date="2022-06-13T10:23:00Z">
        <w:r w:rsidR="000E6272">
          <w:t>in cases of trade fairs, where end-users cannot purchase, hire or hire-purchase products at a fair, there is no obligation for such products to bear the energy label.</w:t>
        </w:r>
      </w:ins>
    </w:p>
    <w:p w14:paraId="748D2E1B" w14:textId="0C60FC44" w:rsidR="00D93E91" w:rsidRPr="004D03BA" w:rsidRDefault="00CB5310" w:rsidP="00330CC2">
      <w:pPr>
        <w:pStyle w:val="Point0letter"/>
        <w:numPr>
          <w:ilvl w:val="1"/>
          <w:numId w:val="22"/>
        </w:numPr>
        <w:rPr>
          <w:lang w:eastAsia="de-DE"/>
        </w:rPr>
      </w:pPr>
      <w:ins w:id="118" w:author="MARTINEZ Bernardo (MOVE)" w:date="2022-06-03T14:46:00Z">
        <w:r>
          <w:rPr>
            <w:lang w:eastAsia="de-DE"/>
          </w:rPr>
          <w:t xml:space="preserve">the product information sheet </w:t>
        </w:r>
      </w:ins>
      <w:ins w:id="119" w:author="MARTINEZ Bernardo (MOVE)" w:date="2022-06-07T15:33:00Z">
        <w:r w:rsidR="003607F5">
          <w:rPr>
            <w:lang w:eastAsia="de-DE"/>
          </w:rPr>
          <w:t xml:space="preserve">set out in </w:t>
        </w:r>
      </w:ins>
      <w:ins w:id="120" w:author="MARTINEZ Bernardo (MOVE)" w:date="2022-06-03T14:46:00Z">
        <w:r>
          <w:rPr>
            <w:lang w:eastAsia="de-DE"/>
          </w:rPr>
          <w:t>Annex V is provided, including</w:t>
        </w:r>
      </w:ins>
      <w:del w:id="121" w:author="MARTINEZ Bernardo (MOVE)" w:date="2022-06-03T14:46:00Z">
        <w:r w:rsidR="00D93E91" w:rsidRPr="004D03BA" w:rsidDel="00CB5310">
          <w:rPr>
            <w:lang w:eastAsia="de-DE"/>
          </w:rPr>
          <w:delText>in</w:delText>
        </w:r>
      </w:del>
      <w:r w:rsidR="00D93E91" w:rsidRPr="004D03BA">
        <w:rPr>
          <w:lang w:eastAsia="de-DE"/>
        </w:rPr>
        <w:t xml:space="preserve"> the case</w:t>
      </w:r>
      <w:ins w:id="122" w:author="MARTINEZ Bernardo (MOVE)" w:date="2022-06-03T14:46:00Z">
        <w:r>
          <w:rPr>
            <w:lang w:eastAsia="de-DE"/>
          </w:rPr>
          <w:t>s</w:t>
        </w:r>
      </w:ins>
      <w:r w:rsidR="00D93E91" w:rsidRPr="004D03BA">
        <w:rPr>
          <w:lang w:eastAsia="de-DE"/>
        </w:rPr>
        <w:t xml:space="preserve"> of distance selling and sale through the internet</w:t>
      </w:r>
      <w:del w:id="123" w:author="MARTINEZ Bernardo (MOVE)" w:date="2022-06-03T14:46:00Z">
        <w:r w:rsidR="00D93E91" w:rsidRPr="004D03BA" w:rsidDel="00CB5310">
          <w:rPr>
            <w:lang w:eastAsia="de-DE"/>
          </w:rPr>
          <w:delText>, the label and product</w:delText>
        </w:r>
        <w:r w:rsidR="00D93E91" w:rsidDel="00CB5310">
          <w:rPr>
            <w:lang w:eastAsia="de-DE"/>
          </w:rPr>
          <w:delText xml:space="preserve"> information sheet are provided in accordance with </w:delText>
        </w:r>
        <w:r w:rsidR="00D93E91" w:rsidRPr="004D03BA" w:rsidDel="00CB5310">
          <w:rPr>
            <w:lang w:eastAsia="de-DE"/>
          </w:rPr>
          <w:delText>Annexes VII and VIII</w:delText>
        </w:r>
      </w:del>
      <w:r w:rsidR="00D93E91" w:rsidRPr="004D03BA">
        <w:rPr>
          <w:lang w:eastAsia="de-DE"/>
        </w:rPr>
        <w:t>;</w:t>
      </w:r>
    </w:p>
    <w:p w14:paraId="672ECA8E" w14:textId="3D3657A0" w:rsidR="00D93E91" w:rsidRPr="004D03BA" w:rsidRDefault="00D93E91" w:rsidP="00330CC2">
      <w:pPr>
        <w:pStyle w:val="Point0letter"/>
        <w:numPr>
          <w:ilvl w:val="1"/>
          <w:numId w:val="22"/>
        </w:numPr>
        <w:rPr>
          <w:lang w:eastAsia="de-DE"/>
        </w:rPr>
      </w:pPr>
      <w:r>
        <w:rPr>
          <w:lang w:eastAsia="de-DE"/>
        </w:rPr>
        <w:lastRenderedPageBreak/>
        <w:t xml:space="preserve">any visual advertisement for a specific model of household </w:t>
      </w:r>
      <w:r w:rsidR="00991901">
        <w:rPr>
          <w:lang w:eastAsia="de-DE"/>
        </w:rPr>
        <w:t>tumble dr</w:t>
      </w:r>
      <w:ins w:id="124" w:author="MARTINEZ Bernardo (MOVE)" w:date="2022-06-02T17:33:00Z">
        <w:r w:rsidR="0079565E">
          <w:rPr>
            <w:lang w:eastAsia="de-DE"/>
          </w:rPr>
          <w:t>y</w:t>
        </w:r>
      </w:ins>
      <w:del w:id="125" w:author="MARTINEZ Bernardo (MOVE)" w:date="2022-06-02T17:33:00Z">
        <w:r w:rsidR="00991901" w:rsidDel="0079565E">
          <w:rPr>
            <w:lang w:eastAsia="de-DE"/>
          </w:rPr>
          <w:delText>i</w:delText>
        </w:r>
      </w:del>
      <w:r w:rsidR="00991901">
        <w:rPr>
          <w:lang w:eastAsia="de-DE"/>
        </w:rPr>
        <w:t xml:space="preserve">er </w:t>
      </w:r>
      <w:r>
        <w:rPr>
          <w:lang w:eastAsia="de-DE"/>
        </w:rPr>
        <w:t xml:space="preserve">contains the energy efficiency class of that model and the range of energy efficiency classes available on the label, in accordance with </w:t>
      </w:r>
      <w:r w:rsidRPr="004D03BA">
        <w:rPr>
          <w:lang w:eastAsia="de-DE"/>
        </w:rPr>
        <w:t>Annex VII;</w:t>
      </w:r>
    </w:p>
    <w:p w14:paraId="091D8706" w14:textId="696F9357" w:rsidR="00D93E91" w:rsidRDefault="00D93E91" w:rsidP="00330CC2">
      <w:pPr>
        <w:pStyle w:val="Point0letter"/>
        <w:numPr>
          <w:ilvl w:val="1"/>
          <w:numId w:val="22"/>
        </w:numPr>
        <w:rPr>
          <w:ins w:id="126" w:author="MARTINEZ Bernardo (MOVE)" w:date="2022-06-03T14:54:00Z"/>
          <w:lang w:eastAsia="de-DE"/>
        </w:rPr>
      </w:pPr>
      <w:r>
        <w:rPr>
          <w:lang w:eastAsia="de-DE"/>
        </w:rPr>
        <w:t xml:space="preserve">any technical promotional material </w:t>
      </w:r>
      <w:r w:rsidR="00F0782F" w:rsidRPr="00CC3B07">
        <w:rPr>
          <w:lang w:eastAsia="de-DE"/>
        </w:rPr>
        <w:t>or other promotional material</w:t>
      </w:r>
      <w:r w:rsidR="00F0782F">
        <w:rPr>
          <w:lang w:eastAsia="de-DE"/>
        </w:rPr>
        <w:t xml:space="preserve"> </w:t>
      </w:r>
      <w:ins w:id="127" w:author="MARTINEZ Bernardo (MOVE)" w:date="2022-06-03T14:55:00Z">
        <w:r w:rsidR="006654C4">
          <w:rPr>
            <w:lang w:eastAsia="de-DE"/>
          </w:rPr>
          <w:t>in distance sell</w:t>
        </w:r>
      </w:ins>
      <w:ins w:id="128" w:author="MARTINEZ Bernardo (MOVE)" w:date="2022-06-07T15:34:00Z">
        <w:r w:rsidR="003607F5">
          <w:rPr>
            <w:lang w:eastAsia="de-DE"/>
          </w:rPr>
          <w:t>i</w:t>
        </w:r>
      </w:ins>
      <w:ins w:id="129" w:author="MARTINEZ Bernardo (MOVE)" w:date="2022-06-03T14:55:00Z">
        <w:r w:rsidR="006654C4">
          <w:rPr>
            <w:lang w:eastAsia="de-DE"/>
          </w:rPr>
          <w:t xml:space="preserve">ng or telemarketing </w:t>
        </w:r>
      </w:ins>
      <w:r>
        <w:rPr>
          <w:lang w:eastAsia="de-DE"/>
        </w:rPr>
        <w:t xml:space="preserve">concerning a specific model of household </w:t>
      </w:r>
      <w:r w:rsidR="00991901">
        <w:rPr>
          <w:lang w:eastAsia="de-DE"/>
        </w:rPr>
        <w:t>tumble dr</w:t>
      </w:r>
      <w:ins w:id="130" w:author="MARTINEZ Bernardo (MOVE)" w:date="2022-06-02T17:33:00Z">
        <w:r w:rsidR="0079565E">
          <w:rPr>
            <w:lang w:eastAsia="de-DE"/>
          </w:rPr>
          <w:t>y</w:t>
        </w:r>
      </w:ins>
      <w:del w:id="131" w:author="MARTINEZ Bernardo (MOVE)" w:date="2022-06-02T17:33:00Z">
        <w:r w:rsidR="00991901" w:rsidDel="0079565E">
          <w:rPr>
            <w:lang w:eastAsia="de-DE"/>
          </w:rPr>
          <w:delText>i</w:delText>
        </w:r>
      </w:del>
      <w:r w:rsidR="00991901">
        <w:rPr>
          <w:lang w:eastAsia="de-DE"/>
        </w:rPr>
        <w:t>er</w:t>
      </w:r>
      <w:r>
        <w:rPr>
          <w:lang w:eastAsia="de-DE"/>
        </w:rPr>
        <w:t xml:space="preserve">, </w:t>
      </w:r>
      <w:del w:id="132" w:author="MARTINEZ Bernardo (MOVE)" w:date="2022-06-03T14:54:00Z">
        <w:r w:rsidDel="006654C4">
          <w:rPr>
            <w:lang w:eastAsia="de-DE"/>
          </w:rPr>
          <w:delText xml:space="preserve">including </w:delText>
        </w:r>
      </w:del>
      <w:ins w:id="133" w:author="MARTINEZ Bernardo (MOVE)" w:date="2022-06-03T14:56:00Z">
        <w:r w:rsidR="006654C4">
          <w:rPr>
            <w:lang w:eastAsia="de-DE"/>
          </w:rPr>
          <w:t>except distance selling</w:t>
        </w:r>
      </w:ins>
      <w:ins w:id="134" w:author="MARTINEZ Bernardo (MOVE)" w:date="2022-06-03T14:54:00Z">
        <w:r w:rsidR="006654C4">
          <w:rPr>
            <w:lang w:eastAsia="de-DE"/>
          </w:rPr>
          <w:t xml:space="preserve"> </w:t>
        </w:r>
      </w:ins>
      <w:r>
        <w:rPr>
          <w:lang w:eastAsia="de-DE"/>
        </w:rPr>
        <w:t xml:space="preserve">on the </w:t>
      </w:r>
      <w:del w:id="135" w:author="MARTINEZ Bernardo (MOVE)" w:date="2022-06-03T14:56:00Z">
        <w:r w:rsidDel="006654C4">
          <w:rPr>
            <w:lang w:eastAsia="de-DE"/>
          </w:rPr>
          <w:delText>I</w:delText>
        </w:r>
      </w:del>
      <w:ins w:id="136" w:author="MARTINEZ Bernardo (MOVE)" w:date="2022-06-03T14:56:00Z">
        <w:r w:rsidR="006654C4">
          <w:rPr>
            <w:lang w:eastAsia="de-DE"/>
          </w:rPr>
          <w:t>i</w:t>
        </w:r>
      </w:ins>
      <w:r>
        <w:rPr>
          <w:lang w:eastAsia="de-DE"/>
        </w:rPr>
        <w:t xml:space="preserve">nternet, </w:t>
      </w:r>
      <w:ins w:id="137" w:author="MARTINEZ Bernardo (MOVE)" w:date="2022-06-03T14:56:00Z">
        <w:r w:rsidR="006654C4">
          <w:rPr>
            <w:lang w:eastAsia="de-DE"/>
          </w:rPr>
          <w:t>contains the information set out</w:t>
        </w:r>
      </w:ins>
      <w:del w:id="138" w:author="MARTINEZ Bernardo (MOVE)" w:date="2022-06-03T14:56:00Z">
        <w:r w:rsidDel="006654C4">
          <w:rPr>
            <w:lang w:eastAsia="de-DE"/>
          </w:rPr>
          <w:delText>which describes its specific technical parameters includes the energy efficiency class of that model and the range of energy efficiency classes available on the label,</w:delText>
        </w:r>
      </w:del>
      <w:r>
        <w:rPr>
          <w:lang w:eastAsia="de-DE"/>
        </w:rPr>
        <w:t xml:space="preserve"> in</w:t>
      </w:r>
      <w:del w:id="139" w:author="MARTINEZ Bernardo (MOVE)" w:date="2022-06-03T14:56:00Z">
        <w:r w:rsidDel="006654C4">
          <w:rPr>
            <w:lang w:eastAsia="de-DE"/>
          </w:rPr>
          <w:delText xml:space="preserve"> accordance with</w:delText>
        </w:r>
      </w:del>
      <w:r>
        <w:rPr>
          <w:lang w:eastAsia="de-DE"/>
        </w:rPr>
        <w:t xml:space="preserve"> Annex </w:t>
      </w:r>
      <w:r w:rsidRPr="004D03BA">
        <w:rPr>
          <w:lang w:eastAsia="de-DE"/>
        </w:rPr>
        <w:t>VII</w:t>
      </w:r>
      <w:ins w:id="140" w:author="MARTINEZ Bernardo (MOVE)" w:date="2022-06-03T14:56:00Z">
        <w:r w:rsidR="006654C4">
          <w:rPr>
            <w:lang w:eastAsia="de-DE"/>
          </w:rPr>
          <w:t>;</w:t>
        </w:r>
      </w:ins>
      <w:del w:id="141" w:author="MARTINEZ Bernardo (MOVE)" w:date="2022-06-03T14:56:00Z">
        <w:r w:rsidRPr="004D03BA" w:rsidDel="006654C4">
          <w:rPr>
            <w:lang w:eastAsia="de-DE"/>
          </w:rPr>
          <w:delText>.</w:delText>
        </w:r>
      </w:del>
      <w:ins w:id="142" w:author="MARTINEZ Bernardo (MOVE)" w:date="2022-06-03T14:55:00Z">
        <w:r w:rsidR="006654C4">
          <w:rPr>
            <w:lang w:eastAsia="de-DE"/>
          </w:rPr>
          <w:t xml:space="preserve"> </w:t>
        </w:r>
      </w:ins>
    </w:p>
    <w:p w14:paraId="3F8E4FBE" w14:textId="33902F39" w:rsidR="006654C4" w:rsidRPr="004D03BA" w:rsidRDefault="006654C4" w:rsidP="00330CC2">
      <w:pPr>
        <w:pStyle w:val="Point0letter"/>
        <w:numPr>
          <w:ilvl w:val="1"/>
          <w:numId w:val="22"/>
        </w:numPr>
        <w:rPr>
          <w:lang w:eastAsia="de-DE"/>
        </w:rPr>
      </w:pPr>
      <w:ins w:id="143" w:author="MARTINEZ Bernardo (MOVE)" w:date="2022-06-03T14:57:00Z">
        <w:r>
          <w:rPr>
            <w:lang w:eastAsia="de-DE"/>
          </w:rPr>
          <w:t>in case of distance selling on the internet, a</w:t>
        </w:r>
      </w:ins>
      <w:ins w:id="144" w:author="MARTINEZ Bernardo (MOVE)" w:date="2022-06-03T14:56:00Z">
        <w:r>
          <w:rPr>
            <w:lang w:eastAsia="de-DE"/>
          </w:rPr>
          <w:t xml:space="preserve">ny technical promotional material </w:t>
        </w:r>
        <w:r w:rsidRPr="00CC3B07">
          <w:rPr>
            <w:lang w:eastAsia="de-DE"/>
          </w:rPr>
          <w:t>or other promotional material</w:t>
        </w:r>
        <w:r>
          <w:rPr>
            <w:lang w:eastAsia="de-DE"/>
          </w:rPr>
          <w:t xml:space="preserve"> concerning a specific model of household tumble dryer contains the information set out in Annex </w:t>
        </w:r>
        <w:r w:rsidRPr="004D03BA">
          <w:rPr>
            <w:lang w:eastAsia="de-DE"/>
          </w:rPr>
          <w:t>VII</w:t>
        </w:r>
      </w:ins>
      <w:ins w:id="145" w:author="MARTINEZ Bernardo (MOVE)" w:date="2022-06-03T14:57:00Z">
        <w:r>
          <w:rPr>
            <w:lang w:eastAsia="de-DE"/>
          </w:rPr>
          <w:t>I</w:t>
        </w:r>
      </w:ins>
      <w:ins w:id="146" w:author="MARTINEZ Bernardo (MOVE)" w:date="2022-06-03T14:56:00Z">
        <w:r w:rsidRPr="004D03BA">
          <w:rPr>
            <w:lang w:eastAsia="de-DE"/>
          </w:rPr>
          <w:t>.</w:t>
        </w:r>
      </w:ins>
    </w:p>
    <w:p w14:paraId="2402FE5D" w14:textId="77777777" w:rsidR="00991901" w:rsidRPr="00991901" w:rsidRDefault="00991901" w:rsidP="00991901">
      <w:pPr>
        <w:keepNext/>
        <w:spacing w:before="360"/>
        <w:jc w:val="center"/>
        <w:rPr>
          <w:b/>
          <w:i/>
          <w:lang w:eastAsia="de-DE"/>
        </w:rPr>
      </w:pPr>
      <w:r w:rsidRPr="00991901">
        <w:rPr>
          <w:i/>
          <w:lang w:eastAsia="de-DE"/>
        </w:rPr>
        <w:t>Article 5</w:t>
      </w:r>
      <w:r w:rsidRPr="00991901">
        <w:rPr>
          <w:i/>
        </w:rPr>
        <w:t xml:space="preserve"> </w:t>
      </w:r>
      <w:r w:rsidRPr="00991901">
        <w:rPr>
          <w:i/>
        </w:rPr>
        <w:br/>
      </w:r>
      <w:r w:rsidRPr="00991901">
        <w:rPr>
          <w:b/>
          <w:lang w:eastAsia="de-DE"/>
        </w:rPr>
        <w:t>Obligations of internet hosting platforms</w:t>
      </w:r>
    </w:p>
    <w:p w14:paraId="21E4EBBC" w14:textId="6A362DBF" w:rsidR="00991901" w:rsidRPr="00991901" w:rsidRDefault="00991901" w:rsidP="00991901">
      <w:pPr>
        <w:rPr>
          <w:lang w:eastAsia="de-DE"/>
        </w:rPr>
      </w:pPr>
      <w:r w:rsidRPr="00991901">
        <w:t>Where a hosting service provider as referred to in Article</w:t>
      </w:r>
      <w:ins w:id="147" w:author="MARTINEZ Bernardo (MOVE)" w:date="2022-06-02T17:33:00Z">
        <w:r w:rsidR="00C41C7A">
          <w:t xml:space="preserve"> </w:t>
        </w:r>
      </w:ins>
      <w:del w:id="148" w:author="MARTINEZ Bernardo (MOVE)" w:date="2022-06-02T17:33:00Z">
        <w:r w:rsidRPr="00991901" w:rsidDel="00C41C7A">
          <w:delText> </w:delText>
        </w:r>
      </w:del>
      <w:r w:rsidRPr="00991901">
        <w:t xml:space="preserve">14 of Directive 2000/31/EC allows the direct selling of household </w:t>
      </w:r>
      <w:del w:id="149" w:author="MARTINEZ Bernardo (MOVE)" w:date="2022-06-02T17:33:00Z">
        <w:r w:rsidRPr="00991901" w:rsidDel="00C41C7A">
          <w:delText>washing machines or household washer-dryers</w:delText>
        </w:r>
      </w:del>
      <w:ins w:id="150" w:author="MARTINEZ Bernardo (MOVE)" w:date="2022-06-02T17:33:00Z">
        <w:r w:rsidR="00C41C7A">
          <w:t>tumble dryers</w:t>
        </w:r>
      </w:ins>
      <w:r w:rsidRPr="00991901">
        <w:t xml:space="preserve"> through its </w:t>
      </w:r>
      <w:del w:id="151" w:author="MARTINEZ Bernardo (MOVE)" w:date="2022-06-07T15:34:00Z">
        <w:r w:rsidRPr="00991901" w:rsidDel="003607F5">
          <w:delText>I</w:delText>
        </w:r>
      </w:del>
      <w:ins w:id="152" w:author="MARTINEZ Bernardo (MOVE)" w:date="2022-06-07T15:34:00Z">
        <w:r w:rsidR="003607F5">
          <w:t>i</w:t>
        </w:r>
      </w:ins>
      <w:r w:rsidRPr="00991901">
        <w:t>nternet website, the service provider shall enable the showing of the electronic label and electronic product information sheet provided by the dealer on the display mechanism in accordance with the provisions of Annex</w:t>
      </w:r>
      <w:ins w:id="153" w:author="MARTINEZ Bernardo (MOVE)" w:date="2022-06-03T09:29:00Z">
        <w:r w:rsidR="00860E67">
          <w:t xml:space="preserve"> </w:t>
        </w:r>
      </w:ins>
      <w:del w:id="154" w:author="MARTINEZ Bernardo (MOVE)" w:date="2022-06-03T09:29:00Z">
        <w:r w:rsidRPr="00991901" w:rsidDel="00860E67">
          <w:delText> </w:delText>
        </w:r>
      </w:del>
      <w:r w:rsidRPr="00991901">
        <w:t>VIII and shall inform the dealer of the obligation to display them.</w:t>
      </w:r>
    </w:p>
    <w:p w14:paraId="2C88EC43" w14:textId="36722A88" w:rsidR="000A01E0" w:rsidRPr="00976AA9" w:rsidRDefault="00973981" w:rsidP="006A6FDC">
      <w:pPr>
        <w:pStyle w:val="Titrearticle"/>
        <w:rPr>
          <w:rFonts w:eastAsia="Times New Roman"/>
          <w:b/>
          <w:i w:val="0"/>
          <w:szCs w:val="24"/>
          <w:lang w:eastAsia="de-DE"/>
        </w:rPr>
      </w:pPr>
      <w:r>
        <w:rPr>
          <w:rFonts w:eastAsia="Times New Roman"/>
          <w:szCs w:val="24"/>
          <w:lang w:eastAsia="de-DE"/>
        </w:rPr>
        <w:t>Article</w:t>
      </w:r>
      <w:r w:rsidR="007E378B">
        <w:t xml:space="preserve"> </w:t>
      </w:r>
      <w:r w:rsidR="00991901">
        <w:t>6</w:t>
      </w:r>
      <w:r w:rsidR="006E37B0">
        <w:br/>
      </w:r>
      <w:r w:rsidR="000A01E0" w:rsidRPr="006E37B0">
        <w:rPr>
          <w:rFonts w:eastAsia="Times New Roman"/>
          <w:b/>
          <w:i w:val="0"/>
          <w:szCs w:val="24"/>
          <w:lang w:eastAsia="de-DE"/>
        </w:rPr>
        <w:t>Measurement methods</w:t>
      </w:r>
    </w:p>
    <w:p w14:paraId="1BDC8CB3" w14:textId="3B2059F5" w:rsidR="00FD642F" w:rsidRDefault="00587161" w:rsidP="003E5057">
      <w:pPr>
        <w:rPr>
          <w:ins w:id="155" w:author="MARTINEZ Bernardo (MOVE)" w:date="2022-06-07T15:38:00Z"/>
        </w:rPr>
      </w:pPr>
      <w:r>
        <w:t xml:space="preserve">The information to be provided </w:t>
      </w:r>
      <w:r w:rsidR="00F0782F">
        <w:t xml:space="preserve">pursuant to </w:t>
      </w:r>
      <w:r>
        <w:t xml:space="preserve">Articles 3 and 4 shall be obtained by reliable, accurate and reproducible measurement </w:t>
      </w:r>
      <w:r w:rsidR="00991901">
        <w:t>and calculation methods</w:t>
      </w:r>
      <w:r>
        <w:t xml:space="preserve">, which take into account the recognised state-of-the-art measurement </w:t>
      </w:r>
      <w:r w:rsidR="00991901">
        <w:t xml:space="preserve">and </w:t>
      </w:r>
      <w:r w:rsidR="00991901" w:rsidRPr="004D03BA">
        <w:t xml:space="preserve">calculation </w:t>
      </w:r>
      <w:r w:rsidRPr="004D03BA">
        <w:t>methods</w:t>
      </w:r>
      <w:r w:rsidR="00991901" w:rsidRPr="004D03BA">
        <w:t xml:space="preserve"> as set out in Anne</w:t>
      </w:r>
      <w:r w:rsidR="004D03BA" w:rsidRPr="004D03BA">
        <w:t>x IV</w:t>
      </w:r>
      <w:r w:rsidRPr="004D03BA">
        <w:t>.</w:t>
      </w:r>
      <w:ins w:id="156" w:author="MARTINEZ Bernardo (MOVE)" w:date="2022-06-07T15:36:00Z">
        <w:r w:rsidR="003607F5">
          <w:t xml:space="preserve"> Methods allowing the </w:t>
        </w:r>
      </w:ins>
      <w:ins w:id="157" w:author="MARTINEZ Bernardo (MOVE)" w:date="2022-06-07T15:37:00Z">
        <w:r w:rsidR="003607F5">
          <w:t xml:space="preserve">appliances to detect they are being tested (e.g. by recognising the test conditions or test cycle), and to react specifically by automatically altering their performance during the test with the aim of reaching a more favourable level for any of the parameters declared by the supplier in the label, are expressly prohibited. </w:t>
        </w:r>
      </w:ins>
    </w:p>
    <w:p w14:paraId="6327EF0F" w14:textId="5C87A113" w:rsidR="003607F5" w:rsidRDefault="003607F5" w:rsidP="003E5057">
      <w:pPr>
        <w:rPr>
          <w:ins w:id="158" w:author="MARTINEZ Bernardo (MOVE)" w:date="2022-06-07T15:35:00Z"/>
        </w:rPr>
      </w:pPr>
      <w:ins w:id="159" w:author="MARTINEZ Bernardo (MOVE)" w:date="2022-06-07T15:38:00Z">
        <w:r>
          <w:t>The energy consumption of the product and any of the other parameters declared in the label shall not deteriorate after a software or firmware update when measured with the same test standard originally used for the declaration of conformity, except with explicit consent of the end-user prior to the update. No performance change shall occur as a result of rejecting the update.</w:t>
        </w:r>
      </w:ins>
    </w:p>
    <w:p w14:paraId="770E7801" w14:textId="44EB7BE9" w:rsidR="000A01E0" w:rsidRPr="00976AA9" w:rsidRDefault="00973981" w:rsidP="006A6FDC">
      <w:pPr>
        <w:pStyle w:val="Titrearticle"/>
        <w:rPr>
          <w:rFonts w:eastAsia="Times New Roman"/>
          <w:b/>
          <w:i w:val="0"/>
          <w:szCs w:val="24"/>
          <w:lang w:eastAsia="de-DE"/>
        </w:rPr>
      </w:pPr>
      <w:r>
        <w:t xml:space="preserve">Article </w:t>
      </w:r>
      <w:r w:rsidR="00991901">
        <w:t>7</w:t>
      </w:r>
      <w:r w:rsidR="006E37B0">
        <w:br/>
      </w:r>
      <w:r w:rsidR="000A01E0" w:rsidRPr="006E37B0">
        <w:rPr>
          <w:rFonts w:eastAsia="Times New Roman"/>
          <w:b/>
          <w:i w:val="0"/>
          <w:szCs w:val="24"/>
          <w:lang w:eastAsia="de-DE"/>
        </w:rPr>
        <w:t>Verification procedure for market surveillance purposes</w:t>
      </w:r>
    </w:p>
    <w:p w14:paraId="011EBB6C" w14:textId="440FCC02" w:rsidR="000A01E0" w:rsidRPr="003E5057" w:rsidRDefault="00991901" w:rsidP="003E5057">
      <w:r w:rsidRPr="00991901">
        <w:t xml:space="preserve">Member States shall apply the procedure laid down in Annex </w:t>
      </w:r>
      <w:r w:rsidRPr="004D03BA">
        <w:t>IX when</w:t>
      </w:r>
      <w:r w:rsidRPr="00991901">
        <w:t xml:space="preserve"> performing the market surveillance checks referred to in paragraph 3 of Article 8 of Regulation (EU) 2017/1369.</w:t>
      </w:r>
    </w:p>
    <w:p w14:paraId="1308D7DB" w14:textId="013BA36E" w:rsidR="000A01E0" w:rsidRPr="00976AA9" w:rsidRDefault="007F5CA1" w:rsidP="006A6FDC">
      <w:pPr>
        <w:pStyle w:val="Titrearticle"/>
        <w:rPr>
          <w:rFonts w:eastAsia="Times New Roman"/>
          <w:b/>
          <w:i w:val="0"/>
          <w:szCs w:val="24"/>
          <w:lang w:eastAsia="de-DE"/>
        </w:rPr>
      </w:pPr>
      <w:r>
        <w:t>Article</w:t>
      </w:r>
      <w:r w:rsidR="007E378B">
        <w:t xml:space="preserve"> </w:t>
      </w:r>
      <w:r w:rsidR="00991901">
        <w:t>8</w:t>
      </w:r>
      <w:r w:rsidR="006E37B0">
        <w:br/>
      </w:r>
      <w:r w:rsidR="00E73DFE">
        <w:rPr>
          <w:rFonts w:eastAsia="Times New Roman"/>
          <w:b/>
          <w:i w:val="0"/>
          <w:szCs w:val="24"/>
          <w:lang w:eastAsia="de-DE"/>
        </w:rPr>
        <w:t>Review</w:t>
      </w:r>
    </w:p>
    <w:p w14:paraId="58627CE5" w14:textId="67F95BB8" w:rsidR="00AD5F25" w:rsidRDefault="00991901" w:rsidP="00864BF9">
      <w:r w:rsidRPr="00991901">
        <w:t xml:space="preserve">The Commission shall review this Regulation in the light of technological progress and present the results of this review including, if appropriate, a draft revision proposal, to the </w:t>
      </w:r>
      <w:r w:rsidRPr="00991901">
        <w:lastRenderedPageBreak/>
        <w:t xml:space="preserve">Consultation Forum no later </w:t>
      </w:r>
      <w:r w:rsidRPr="004D03BA">
        <w:t xml:space="preserve">than </w:t>
      </w:r>
      <w:r w:rsidR="00422CCB" w:rsidRPr="00802FD7">
        <w:rPr>
          <w:rFonts w:eastAsia="Times New Roman"/>
          <w:i/>
          <w:color w:val="FF0000"/>
          <w:szCs w:val="24"/>
          <w:lang w:eastAsia="de-DE"/>
        </w:rPr>
        <w:t>[OP – please insert the date - six years after day of entry into force of this Regulation]</w:t>
      </w:r>
      <w:r w:rsidRPr="004D03BA">
        <w:t>.</w:t>
      </w:r>
      <w:r w:rsidRPr="00991901">
        <w:t xml:space="preserve"> </w:t>
      </w:r>
    </w:p>
    <w:p w14:paraId="2502BE71" w14:textId="77777777" w:rsidR="00991901" w:rsidRPr="00991901" w:rsidRDefault="00991901" w:rsidP="00991901">
      <w:pPr>
        <w:rPr>
          <w:lang w:eastAsia="de-DE"/>
        </w:rPr>
      </w:pPr>
      <w:r w:rsidRPr="00991901">
        <w:rPr>
          <w:lang w:eastAsia="de-DE"/>
        </w:rPr>
        <w:t>The review shall in particular assess the following:</w:t>
      </w:r>
    </w:p>
    <w:p w14:paraId="7550C7FE" w14:textId="02B95E69" w:rsidR="00991901" w:rsidRPr="00991901" w:rsidRDefault="00991901" w:rsidP="00330CC2">
      <w:pPr>
        <w:pStyle w:val="Point0letter"/>
        <w:numPr>
          <w:ilvl w:val="1"/>
          <w:numId w:val="24"/>
        </w:numPr>
        <w:rPr>
          <w:lang w:eastAsia="de-DE"/>
        </w:rPr>
      </w:pPr>
      <w:r w:rsidRPr="00991901">
        <w:rPr>
          <w:lang w:eastAsia="de-DE"/>
        </w:rPr>
        <w:t xml:space="preserve">the improvement potential with regard to the energy consumption, functional and environmental performance of household </w:t>
      </w:r>
      <w:r>
        <w:rPr>
          <w:lang w:eastAsia="de-DE"/>
        </w:rPr>
        <w:t>tumble dr</w:t>
      </w:r>
      <w:ins w:id="160" w:author="MARTINEZ Bernardo (MOVE)" w:date="2022-06-02T17:34:00Z">
        <w:r w:rsidR="00C41C7A">
          <w:rPr>
            <w:lang w:eastAsia="de-DE"/>
          </w:rPr>
          <w:t>y</w:t>
        </w:r>
      </w:ins>
      <w:del w:id="161" w:author="MARTINEZ Bernardo (MOVE)" w:date="2022-06-02T17:34:00Z">
        <w:r w:rsidDel="00C41C7A">
          <w:rPr>
            <w:lang w:eastAsia="de-DE"/>
          </w:rPr>
          <w:delText>i</w:delText>
        </w:r>
      </w:del>
      <w:r>
        <w:rPr>
          <w:lang w:eastAsia="de-DE"/>
        </w:rPr>
        <w:t>ers</w:t>
      </w:r>
      <w:r w:rsidRPr="00991901">
        <w:rPr>
          <w:lang w:eastAsia="de-DE"/>
        </w:rPr>
        <w:t xml:space="preserve">; </w:t>
      </w:r>
    </w:p>
    <w:p w14:paraId="49D34419" w14:textId="77777777" w:rsidR="00991901" w:rsidRPr="00991901" w:rsidRDefault="00991901" w:rsidP="00991901">
      <w:pPr>
        <w:numPr>
          <w:ilvl w:val="1"/>
          <w:numId w:val="5"/>
        </w:numPr>
        <w:rPr>
          <w:lang w:eastAsia="de-DE"/>
        </w:rPr>
      </w:pPr>
      <w:r w:rsidRPr="00991901">
        <w:rPr>
          <w:lang w:eastAsia="de-DE"/>
        </w:rPr>
        <w:t xml:space="preserve">the effectiveness of existing measures in realising changes of end-user behaviour in purchasing more energy and resource efficient appliances and using more energy and resource efficient programmes; </w:t>
      </w:r>
    </w:p>
    <w:p w14:paraId="48E85324" w14:textId="77777777" w:rsidR="00991901" w:rsidRPr="00991901" w:rsidRDefault="00991901" w:rsidP="00991901">
      <w:pPr>
        <w:numPr>
          <w:ilvl w:val="1"/>
          <w:numId w:val="5"/>
        </w:numPr>
        <w:rPr>
          <w:lang w:eastAsia="de-DE"/>
        </w:rPr>
      </w:pPr>
      <w:r w:rsidRPr="00991901">
        <w:rPr>
          <w:lang w:eastAsia="de-DE"/>
        </w:rPr>
        <w:t xml:space="preserve">the possibility to address circular economy objectives. </w:t>
      </w:r>
    </w:p>
    <w:p w14:paraId="39407224" w14:textId="77777777" w:rsidR="00741F79" w:rsidRPr="00802FD7" w:rsidRDefault="00741F79" w:rsidP="00741F79">
      <w:pPr>
        <w:pStyle w:val="Titrearticle"/>
        <w:rPr>
          <w:rFonts w:eastAsia="Times New Roman"/>
          <w:b/>
          <w:i w:val="0"/>
          <w:szCs w:val="24"/>
          <w:lang w:eastAsia="de-DE"/>
        </w:rPr>
      </w:pPr>
      <w:r w:rsidRPr="00802FD7">
        <w:rPr>
          <w:rFonts w:eastAsia="Times New Roman"/>
          <w:szCs w:val="24"/>
          <w:lang w:eastAsia="de-DE"/>
        </w:rPr>
        <w:t>Article</w:t>
      </w:r>
      <w:r w:rsidRPr="00802FD7">
        <w:t xml:space="preserve"> 9</w:t>
      </w:r>
      <w:r w:rsidRPr="00802FD7">
        <w:br/>
      </w:r>
      <w:r w:rsidRPr="00802FD7">
        <w:rPr>
          <w:rFonts w:eastAsia="Times New Roman"/>
          <w:b/>
          <w:i w:val="0"/>
          <w:szCs w:val="24"/>
          <w:lang w:eastAsia="de-DE"/>
        </w:rPr>
        <w:t>Repeal</w:t>
      </w:r>
    </w:p>
    <w:p w14:paraId="786794AF" w14:textId="1FA05C8C" w:rsidR="00741F79" w:rsidRPr="00802FD7" w:rsidRDefault="00BF263C" w:rsidP="00741F79">
      <w:pPr>
        <w:rPr>
          <w:rFonts w:eastAsia="Times New Roman"/>
          <w:szCs w:val="24"/>
          <w:lang w:eastAsia="de-DE"/>
        </w:rPr>
      </w:pPr>
      <w:ins w:id="162" w:author="MARTINEZ Bernardo (MOVE)" w:date="2022-06-02T17:35:00Z">
        <w:r>
          <w:rPr>
            <w:rFonts w:eastAsia="Times New Roman"/>
            <w:szCs w:val="24"/>
            <w:lang w:eastAsia="de-DE"/>
          </w:rPr>
          <w:t xml:space="preserve">Commission Delegated </w:t>
        </w:r>
      </w:ins>
      <w:r w:rsidR="00741F79" w:rsidRPr="00802FD7">
        <w:rPr>
          <w:rFonts w:eastAsia="Times New Roman"/>
          <w:szCs w:val="24"/>
          <w:lang w:eastAsia="de-DE"/>
        </w:rPr>
        <w:t>Regulation (EU)</w:t>
      </w:r>
      <w:r w:rsidR="00741F79">
        <w:rPr>
          <w:rFonts w:eastAsia="Times New Roman"/>
          <w:szCs w:val="24"/>
          <w:lang w:eastAsia="de-DE"/>
        </w:rPr>
        <w:t xml:space="preserve"> </w:t>
      </w:r>
      <w:del w:id="163" w:author="MARTINEZ Bernardo (MOVE)" w:date="2022-06-02T17:35:00Z">
        <w:r w:rsidR="00741F79" w:rsidRPr="00802FD7" w:rsidDel="00BF263C">
          <w:rPr>
            <w:rFonts w:eastAsia="Times New Roman"/>
            <w:szCs w:val="24"/>
            <w:lang w:eastAsia="de-DE"/>
          </w:rPr>
          <w:delText>No</w:delText>
        </w:r>
        <w:r w:rsidR="00741F79" w:rsidDel="00BF263C">
          <w:rPr>
            <w:rFonts w:eastAsia="Times New Roman"/>
            <w:szCs w:val="24"/>
            <w:lang w:eastAsia="de-DE"/>
          </w:rPr>
          <w:delText xml:space="preserve"> </w:delText>
        </w:r>
        <w:r w:rsidR="00741F79" w:rsidRPr="00802FD7" w:rsidDel="00BF263C">
          <w:delText>1061</w:delText>
        </w:r>
      </w:del>
      <w:ins w:id="164" w:author="MARTINEZ Bernardo (MOVE)" w:date="2022-06-02T17:35:00Z">
        <w:r>
          <w:rPr>
            <w:rFonts w:eastAsia="Times New Roman"/>
            <w:szCs w:val="24"/>
            <w:lang w:eastAsia="de-DE"/>
          </w:rPr>
          <w:t>392</w:t>
        </w:r>
      </w:ins>
      <w:r w:rsidR="00741F79" w:rsidRPr="00802FD7">
        <w:t>/201</w:t>
      </w:r>
      <w:ins w:id="165" w:author="MARTINEZ Bernardo (MOVE)" w:date="2022-06-02T17:35:00Z">
        <w:r>
          <w:t>2</w:t>
        </w:r>
      </w:ins>
      <w:del w:id="166" w:author="MARTINEZ Bernardo (MOVE)" w:date="2022-06-02T17:35:00Z">
        <w:r w:rsidR="00741F79" w:rsidRPr="00802FD7" w:rsidDel="00BF263C">
          <w:delText>0</w:delText>
        </w:r>
      </w:del>
      <w:r w:rsidR="00741F79" w:rsidRPr="00802FD7">
        <w:t xml:space="preserve"> </w:t>
      </w:r>
      <w:r w:rsidR="00741F79" w:rsidRPr="00802FD7">
        <w:rPr>
          <w:rFonts w:eastAsia="Times New Roman"/>
          <w:szCs w:val="24"/>
          <w:lang w:eastAsia="de-DE"/>
        </w:rPr>
        <w:t xml:space="preserve">is repealed </w:t>
      </w:r>
      <w:r w:rsidR="00741F79" w:rsidRPr="00802FD7">
        <w:rPr>
          <w:lang w:eastAsia="de-DE"/>
        </w:rPr>
        <w:t xml:space="preserve">as </w:t>
      </w:r>
      <w:r w:rsidR="00741F79" w:rsidRPr="004D03BA">
        <w:rPr>
          <w:lang w:eastAsia="de-DE"/>
        </w:rPr>
        <w:t xml:space="preserve">of </w:t>
      </w:r>
      <w:r w:rsidR="00BA221F">
        <w:rPr>
          <w:color w:val="FF0000"/>
        </w:rPr>
        <w:t>1 J</w:t>
      </w:r>
      <w:ins w:id="167" w:author="MARTINEZ Bernardo (MOVE)" w:date="2022-06-02T17:34:00Z">
        <w:r w:rsidR="00C41C7A">
          <w:rPr>
            <w:color w:val="FF0000"/>
          </w:rPr>
          <w:t>anuary</w:t>
        </w:r>
      </w:ins>
      <w:del w:id="168" w:author="MARTINEZ Bernardo (MOVE)" w:date="2022-06-02T17:34:00Z">
        <w:r w:rsidR="00C3389E" w:rsidDel="00C41C7A">
          <w:rPr>
            <w:color w:val="FF0000"/>
          </w:rPr>
          <w:delText>une</w:delText>
        </w:r>
      </w:del>
      <w:r w:rsidR="00BA221F">
        <w:rPr>
          <w:color w:val="FF0000"/>
        </w:rPr>
        <w:t xml:space="preserve"> 202</w:t>
      </w:r>
      <w:ins w:id="169" w:author="MARTINEZ Bernardo (MOVE)" w:date="2022-06-02T17:34:00Z">
        <w:r w:rsidR="00C41C7A">
          <w:rPr>
            <w:color w:val="FF0000"/>
          </w:rPr>
          <w:t>5</w:t>
        </w:r>
      </w:ins>
      <w:del w:id="170" w:author="MARTINEZ Bernardo (MOVE)" w:date="2022-06-02T17:34:00Z">
        <w:r w:rsidR="00BA221F" w:rsidDel="00C41C7A">
          <w:rPr>
            <w:color w:val="FF0000"/>
          </w:rPr>
          <w:delText>2</w:delText>
        </w:r>
      </w:del>
      <w:r w:rsidR="00741F79" w:rsidRPr="004D03BA">
        <w:rPr>
          <w:lang w:eastAsia="de-DE"/>
        </w:rPr>
        <w:t>.</w:t>
      </w:r>
    </w:p>
    <w:p w14:paraId="6AAEC5C9" w14:textId="106BCDB8" w:rsidR="00724808" w:rsidRPr="00976AA9" w:rsidDel="00CB4CBA" w:rsidRDefault="00724808" w:rsidP="00724808">
      <w:pPr>
        <w:pStyle w:val="Titrearticle"/>
        <w:rPr>
          <w:del w:id="171" w:author="MARTINEZ Bernardo (MOVE)" w:date="2022-06-07T15:42:00Z"/>
          <w:rFonts w:eastAsia="Times New Roman"/>
          <w:b/>
          <w:i w:val="0"/>
          <w:szCs w:val="24"/>
          <w:lang w:eastAsia="de-DE"/>
        </w:rPr>
      </w:pPr>
      <w:commentRangeStart w:id="172"/>
      <w:del w:id="173" w:author="MARTINEZ Bernardo (MOVE)" w:date="2022-06-07T15:42:00Z">
        <w:r w:rsidDel="00CB4CBA">
          <w:rPr>
            <w:rFonts w:eastAsia="Times New Roman"/>
            <w:szCs w:val="24"/>
            <w:lang w:eastAsia="de-DE"/>
          </w:rPr>
          <w:delText>Article</w:delText>
        </w:r>
        <w:r w:rsidDel="00CB4CBA">
          <w:delText xml:space="preserve"> 10</w:delText>
        </w:r>
        <w:r w:rsidDel="00CB4CBA">
          <w:br/>
        </w:r>
        <w:r w:rsidDel="00CB4CBA">
          <w:rPr>
            <w:rFonts w:eastAsia="Times New Roman"/>
            <w:b/>
            <w:i w:val="0"/>
            <w:szCs w:val="24"/>
            <w:lang w:eastAsia="de-DE"/>
          </w:rPr>
          <w:delText>Transitional measures</w:delText>
        </w:r>
      </w:del>
    </w:p>
    <w:p w14:paraId="28EE4DB5" w14:textId="1A1B075C" w:rsidR="00724808" w:rsidRPr="003E5057" w:rsidRDefault="00724808" w:rsidP="00724808">
      <w:pPr>
        <w:rPr>
          <w:lang w:eastAsia="de-DE"/>
        </w:rPr>
      </w:pPr>
      <w:del w:id="174" w:author="Bernardo MARTINEZ" w:date="2022-06-07T15:47:00Z">
        <w:r w:rsidRPr="002A775D" w:rsidDel="00CB4CBA">
          <w:rPr>
            <w:lang w:eastAsia="de-DE"/>
          </w:rPr>
          <w:delText xml:space="preserve">As from </w:delText>
        </w:r>
        <w:r w:rsidRPr="00E50FBE" w:rsidDel="00CB4CBA">
          <w:rPr>
            <w:i/>
            <w:color w:val="FF0000"/>
            <w:lang w:eastAsia="de-DE"/>
          </w:rPr>
          <w:delText>[OP – please insert the day of entry into force of this Regulation]</w:delText>
        </w:r>
        <w:r w:rsidRPr="002A775D" w:rsidDel="00CB4CBA">
          <w:rPr>
            <w:lang w:eastAsia="de-DE"/>
          </w:rPr>
          <w:delText xml:space="preserve"> until </w:delText>
        </w:r>
        <w:r w:rsidRPr="00CC3B07" w:rsidDel="00CB4CBA">
          <w:rPr>
            <w:color w:val="FF0000"/>
            <w:lang w:eastAsia="de-DE"/>
          </w:rPr>
          <w:delText>3</w:delText>
        </w:r>
        <w:r w:rsidR="00C3389E" w:rsidDel="00CB4CBA">
          <w:rPr>
            <w:color w:val="FF0000"/>
            <w:lang w:eastAsia="de-DE"/>
          </w:rPr>
          <w:delText>1</w:delText>
        </w:r>
        <w:r w:rsidRPr="00CC3B07" w:rsidDel="00CB4CBA">
          <w:rPr>
            <w:color w:val="FF0000"/>
            <w:lang w:eastAsia="de-DE"/>
          </w:rPr>
          <w:delText xml:space="preserve"> </w:delText>
        </w:r>
        <w:r w:rsidR="00C3389E" w:rsidDel="00CB4CBA">
          <w:rPr>
            <w:color w:val="FF0000"/>
            <w:lang w:eastAsia="de-DE"/>
          </w:rPr>
          <w:delText>January</w:delText>
        </w:r>
        <w:r w:rsidRPr="00CC3B07" w:rsidDel="00CB4CBA">
          <w:rPr>
            <w:color w:val="FF0000"/>
            <w:lang w:eastAsia="de-DE"/>
          </w:rPr>
          <w:delText xml:space="preserve"> 202</w:delText>
        </w:r>
        <w:r w:rsidR="00C3389E" w:rsidDel="00CB4CBA">
          <w:rPr>
            <w:color w:val="FF0000"/>
            <w:lang w:eastAsia="de-DE"/>
          </w:rPr>
          <w:delText>2</w:delText>
        </w:r>
        <w:r w:rsidRPr="002A775D" w:rsidDel="00CB4CBA">
          <w:rPr>
            <w:lang w:eastAsia="de-DE"/>
          </w:rPr>
          <w:delText xml:space="preserve">, the product fiche required under </w:delText>
        </w:r>
        <w:r w:rsidRPr="00454E44" w:rsidDel="00CB4CBA">
          <w:rPr>
            <w:lang w:eastAsia="de-DE"/>
          </w:rPr>
          <w:delText xml:space="preserve">point </w:delText>
        </w:r>
        <w:r w:rsidDel="00CB4CBA">
          <w:rPr>
            <w:lang w:eastAsia="de-DE"/>
          </w:rPr>
          <w:delText>1</w:delText>
        </w:r>
        <w:r w:rsidRPr="00454E44" w:rsidDel="00CB4CBA">
          <w:rPr>
            <w:lang w:eastAsia="de-DE"/>
          </w:rPr>
          <w:delText>(b)</w:delText>
        </w:r>
        <w:r w:rsidDel="00CB4CBA">
          <w:rPr>
            <w:lang w:eastAsia="de-DE"/>
          </w:rPr>
          <w:delText xml:space="preserve"> of </w:delText>
        </w:r>
        <w:r w:rsidRPr="002A775D" w:rsidDel="00CB4CBA">
          <w:rPr>
            <w:lang w:eastAsia="de-DE"/>
          </w:rPr>
          <w:delText xml:space="preserve">Article </w:delText>
        </w:r>
        <w:r w:rsidDel="00CB4CBA">
          <w:rPr>
            <w:lang w:eastAsia="de-DE"/>
          </w:rPr>
          <w:delText xml:space="preserve">3 </w:delText>
        </w:r>
        <w:r w:rsidRPr="002A775D" w:rsidDel="00CB4CBA">
          <w:rPr>
            <w:lang w:eastAsia="de-DE"/>
          </w:rPr>
          <w:delText xml:space="preserve">of Regulation (EU) No </w:delText>
        </w:r>
        <w:r w:rsidRPr="00724808" w:rsidDel="00CB4CBA">
          <w:rPr>
            <w:lang w:eastAsia="de-DE"/>
          </w:rPr>
          <w:delText>392/2012</w:delText>
        </w:r>
        <w:r w:rsidRPr="002A775D" w:rsidDel="00CB4CBA">
          <w:rPr>
            <w:lang w:eastAsia="de-DE"/>
          </w:rPr>
          <w:delText xml:space="preserve"> may be made available </w:delText>
        </w:r>
        <w:r w:rsidDel="00CB4CBA">
          <w:rPr>
            <w:lang w:eastAsia="de-DE"/>
          </w:rPr>
          <w:delText>through</w:delText>
        </w:r>
        <w:r w:rsidRPr="002A775D" w:rsidDel="00CB4CBA">
          <w:rPr>
            <w:lang w:eastAsia="de-DE"/>
          </w:rPr>
          <w:delText xml:space="preserve"> the product database instead of being provided in printed form</w:delText>
        </w:r>
        <w:r w:rsidDel="00CB4CBA">
          <w:rPr>
            <w:lang w:eastAsia="de-DE"/>
          </w:rPr>
          <w:delText xml:space="preserve"> with the product. </w:delText>
        </w:r>
        <w:r w:rsidRPr="00A47F46" w:rsidDel="00CB4CBA">
          <w:rPr>
            <w:lang w:eastAsia="de-DE"/>
          </w:rPr>
          <w:delText xml:space="preserve">In that case the supplier shall ensure that if specifically requested by the dealer, the product </w:delText>
        </w:r>
        <w:r w:rsidRPr="00454E44" w:rsidDel="00CB4CBA">
          <w:rPr>
            <w:lang w:eastAsia="de-DE"/>
          </w:rPr>
          <w:delText>fiche</w:delText>
        </w:r>
        <w:r w:rsidRPr="00A47F46" w:rsidDel="00CB4CBA">
          <w:rPr>
            <w:lang w:eastAsia="de-DE"/>
          </w:rPr>
          <w:delText xml:space="preserve"> shall be made available in printed form.</w:delText>
        </w:r>
        <w:commentRangeEnd w:id="172"/>
        <w:r w:rsidR="00CB4CBA" w:rsidDel="00CB4CBA">
          <w:rPr>
            <w:rStyle w:val="CommentReference"/>
            <w:rFonts w:ascii="Arial" w:hAnsi="Arial" w:cstheme="minorBidi"/>
            <w:lang w:val="de-DE"/>
          </w:rPr>
          <w:commentReference w:id="172"/>
        </w:r>
      </w:del>
    </w:p>
    <w:p w14:paraId="67D1CA60" w14:textId="31E504B4" w:rsidR="000A01E0" w:rsidRPr="006E37B0" w:rsidRDefault="00A967F4" w:rsidP="006A6FDC">
      <w:pPr>
        <w:pStyle w:val="Titrearticle"/>
      </w:pPr>
      <w:r>
        <w:t>Article</w:t>
      </w:r>
      <w:r w:rsidR="00C87079">
        <w:t xml:space="preserve"> </w:t>
      </w:r>
      <w:r w:rsidR="00551246">
        <w:t>1</w:t>
      </w:r>
      <w:ins w:id="175" w:author="Bernardo MARTINEZ" w:date="2022-06-07T15:44:00Z">
        <w:r w:rsidR="00CB4CBA">
          <w:t>0</w:t>
        </w:r>
      </w:ins>
      <w:del w:id="176" w:author="Bernardo MARTINEZ" w:date="2022-06-07T15:44:00Z">
        <w:r w:rsidR="00551246" w:rsidDel="00CB4CBA">
          <w:delText>1</w:delText>
        </w:r>
      </w:del>
      <w:r w:rsidR="006E37B0">
        <w:br/>
      </w:r>
      <w:r w:rsidR="000A01E0" w:rsidRPr="006E37B0">
        <w:rPr>
          <w:rFonts w:eastAsia="Times New Roman"/>
          <w:b/>
          <w:i w:val="0"/>
          <w:szCs w:val="24"/>
          <w:lang w:eastAsia="de-DE"/>
        </w:rPr>
        <w:t>Entry into force and application</w:t>
      </w:r>
    </w:p>
    <w:p w14:paraId="69B463FD" w14:textId="77777777" w:rsidR="00741F79" w:rsidRDefault="00741F79" w:rsidP="00BF1B0A">
      <w:pPr>
        <w:pStyle w:val="NumPar1"/>
        <w:numPr>
          <w:ilvl w:val="0"/>
          <w:numId w:val="0"/>
        </w:numPr>
      </w:pPr>
      <w:r>
        <w:t xml:space="preserve">This Regulation shall enter into force on the twentieth day following that of its publication in the Official Journal of the European Union. </w:t>
      </w:r>
    </w:p>
    <w:p w14:paraId="63AE85AD" w14:textId="106F35AF" w:rsidR="00741F79" w:rsidRDefault="00741F79">
      <w:pPr>
        <w:pStyle w:val="NumPar1"/>
        <w:numPr>
          <w:ilvl w:val="0"/>
          <w:numId w:val="0"/>
        </w:numPr>
      </w:pPr>
      <w:r>
        <w:t xml:space="preserve">It shall apply </w:t>
      </w:r>
      <w:r w:rsidRPr="004D03BA">
        <w:t xml:space="preserve">from </w:t>
      </w:r>
      <w:r w:rsidR="00BA221F">
        <w:rPr>
          <w:color w:val="FF0000"/>
        </w:rPr>
        <w:t xml:space="preserve">1 </w:t>
      </w:r>
      <w:r w:rsidR="00C3389E">
        <w:rPr>
          <w:color w:val="FF0000"/>
        </w:rPr>
        <w:t>J</w:t>
      </w:r>
      <w:ins w:id="177" w:author="MARTINEZ Bernardo (MOVE)" w:date="2022-06-03T09:42:00Z">
        <w:r w:rsidR="00957CBD">
          <w:rPr>
            <w:color w:val="FF0000"/>
          </w:rPr>
          <w:t>anuary</w:t>
        </w:r>
      </w:ins>
      <w:del w:id="178" w:author="MARTINEZ Bernardo (MOVE)" w:date="2022-06-03T09:42:00Z">
        <w:r w:rsidR="00C3389E" w:rsidDel="00957CBD">
          <w:rPr>
            <w:color w:val="FF0000"/>
          </w:rPr>
          <w:delText>une</w:delText>
        </w:r>
      </w:del>
      <w:r w:rsidR="00BA221F">
        <w:rPr>
          <w:color w:val="FF0000"/>
        </w:rPr>
        <w:t xml:space="preserve"> 202</w:t>
      </w:r>
      <w:ins w:id="179" w:author="MARTINEZ Bernardo (MOVE)" w:date="2022-06-03T09:39:00Z">
        <w:r w:rsidR="00957CBD">
          <w:rPr>
            <w:color w:val="FF0000"/>
          </w:rPr>
          <w:t>5</w:t>
        </w:r>
      </w:ins>
      <w:del w:id="180" w:author="MARTINEZ Bernardo (MOVE)" w:date="2022-06-03T09:39:00Z">
        <w:r w:rsidR="00BA221F" w:rsidDel="00957CBD">
          <w:rPr>
            <w:color w:val="FF0000"/>
          </w:rPr>
          <w:delText>2</w:delText>
        </w:r>
      </w:del>
      <w:r w:rsidRPr="006617A1">
        <w:rPr>
          <w:color w:val="FF0000"/>
        </w:rPr>
        <w:t xml:space="preserve">. </w:t>
      </w:r>
      <w:r w:rsidR="00551246" w:rsidRPr="00802FD7">
        <w:rPr>
          <w:lang w:eastAsia="de-DE"/>
        </w:rPr>
        <w:t xml:space="preserve">However, </w:t>
      </w:r>
      <w:del w:id="181" w:author="Bernardo MARTINEZ" w:date="2022-06-07T15:46:00Z">
        <w:r w:rsidR="00551246" w:rsidRPr="00802FD7" w:rsidDel="00CB4CBA">
          <w:rPr>
            <w:lang w:eastAsia="de-DE"/>
          </w:rPr>
          <w:delText xml:space="preserve">Article 10 shall apply from </w:delText>
        </w:r>
        <w:r w:rsidR="00551246" w:rsidRPr="00A9530E" w:rsidDel="00CB4CBA">
          <w:rPr>
            <w:color w:val="FF0000"/>
            <w:lang w:eastAsia="de-DE"/>
          </w:rPr>
          <w:delText>[</w:delText>
        </w:r>
        <w:r w:rsidR="00551246" w:rsidRPr="00A9530E" w:rsidDel="00CB4CBA">
          <w:rPr>
            <w:i/>
            <w:color w:val="FF0000"/>
            <w:lang w:eastAsia="de-DE"/>
          </w:rPr>
          <w:delText>OP – please insert the day of entry into force of this Regulation</w:delText>
        </w:r>
        <w:r w:rsidR="00551246" w:rsidRPr="00A9530E" w:rsidDel="00CB4CBA">
          <w:rPr>
            <w:color w:val="FF0000"/>
            <w:lang w:eastAsia="de-DE"/>
          </w:rPr>
          <w:delText xml:space="preserve">] </w:delText>
        </w:r>
        <w:r w:rsidR="00551246" w:rsidRPr="00802FD7" w:rsidDel="00CB4CBA">
          <w:rPr>
            <w:lang w:eastAsia="de-DE"/>
          </w:rPr>
          <w:delText xml:space="preserve">and </w:delText>
        </w:r>
      </w:del>
      <w:r w:rsidR="00551246" w:rsidRPr="00802FD7">
        <w:rPr>
          <w:lang w:eastAsia="de-DE"/>
        </w:rPr>
        <w:t>point</w:t>
      </w:r>
      <w:r w:rsidR="00551246">
        <w:rPr>
          <w:lang w:eastAsia="de-DE"/>
        </w:rPr>
        <w:t>s</w:t>
      </w:r>
      <w:r w:rsidR="00551246" w:rsidRPr="00802FD7">
        <w:rPr>
          <w:lang w:eastAsia="de-DE"/>
        </w:rPr>
        <w:t> 1(a)</w:t>
      </w:r>
      <w:ins w:id="182" w:author="Bernardo MARTINEZ" w:date="2022-06-07T15:45:00Z">
        <w:r w:rsidR="00CB4CBA">
          <w:rPr>
            <w:lang w:eastAsia="de-DE"/>
          </w:rPr>
          <w:t xml:space="preserve"> and</w:t>
        </w:r>
      </w:ins>
      <w:del w:id="183" w:author="Bernardo MARTINEZ" w:date="2022-06-07T15:45:00Z">
        <w:r w:rsidR="00551246" w:rsidDel="00CB4CBA">
          <w:rPr>
            <w:lang w:eastAsia="de-DE"/>
          </w:rPr>
          <w:delText>,</w:delText>
        </w:r>
      </w:del>
      <w:r w:rsidR="00551246">
        <w:rPr>
          <w:lang w:eastAsia="de-DE"/>
        </w:rPr>
        <w:t xml:space="preserve"> 1(b)</w:t>
      </w:r>
      <w:del w:id="184" w:author="Bernardo MARTINEZ" w:date="2022-06-07T15:45:00Z">
        <w:r w:rsidR="00551246" w:rsidRPr="00802FD7" w:rsidDel="00CB4CBA">
          <w:rPr>
            <w:lang w:eastAsia="de-DE"/>
          </w:rPr>
          <w:delText xml:space="preserve"> and </w:delText>
        </w:r>
        <w:r w:rsidR="00551246" w:rsidDel="00CB4CBA">
          <w:rPr>
            <w:lang w:eastAsia="de-DE"/>
          </w:rPr>
          <w:delText>1</w:delText>
        </w:r>
        <w:r w:rsidR="00551246" w:rsidRPr="00802FD7" w:rsidDel="00CB4CBA">
          <w:rPr>
            <w:lang w:eastAsia="de-DE"/>
          </w:rPr>
          <w:delText>(</w:delText>
        </w:r>
        <w:r w:rsidR="00551246" w:rsidDel="00CB4CBA">
          <w:rPr>
            <w:lang w:eastAsia="de-DE"/>
          </w:rPr>
          <w:delText>c</w:delText>
        </w:r>
        <w:r w:rsidR="00551246" w:rsidRPr="00802FD7" w:rsidDel="00CB4CBA">
          <w:rPr>
            <w:lang w:eastAsia="de-DE"/>
          </w:rPr>
          <w:delText>)</w:delText>
        </w:r>
      </w:del>
      <w:r w:rsidR="00551246" w:rsidRPr="00802FD7">
        <w:rPr>
          <w:lang w:eastAsia="de-DE"/>
        </w:rPr>
        <w:t xml:space="preserve"> of Article 3 shall apply from</w:t>
      </w:r>
      <w:r w:rsidR="00551246">
        <w:rPr>
          <w:lang w:eastAsia="de-DE"/>
        </w:rPr>
        <w:t xml:space="preserve"> </w:t>
      </w:r>
      <w:r w:rsidR="00551246" w:rsidRPr="00CC3B07">
        <w:rPr>
          <w:color w:val="FF0000"/>
          <w:lang w:eastAsia="de-DE"/>
        </w:rPr>
        <w:t xml:space="preserve">1 </w:t>
      </w:r>
      <w:del w:id="185" w:author="MARTINEZ Bernardo (MOVE)" w:date="2022-06-03T09:51:00Z">
        <w:r w:rsidR="00C3389E" w:rsidDel="00580F1E">
          <w:rPr>
            <w:color w:val="FF0000"/>
            <w:lang w:eastAsia="de-DE"/>
          </w:rPr>
          <w:delText>February</w:delText>
        </w:r>
        <w:r w:rsidR="00551246" w:rsidRPr="00CC3B07" w:rsidDel="00580F1E">
          <w:rPr>
            <w:color w:val="FF0000"/>
            <w:lang w:eastAsia="de-DE"/>
          </w:rPr>
          <w:delText xml:space="preserve"> </w:delText>
        </w:r>
      </w:del>
      <w:ins w:id="186" w:author="Bernardo MARTINEZ" w:date="2022-06-13T10:24:00Z">
        <w:r w:rsidR="00B45BAD">
          <w:rPr>
            <w:color w:val="FF0000"/>
            <w:lang w:eastAsia="de-DE"/>
          </w:rPr>
          <w:t>Septemb</w:t>
        </w:r>
        <w:bookmarkStart w:id="187" w:name="_GoBack"/>
        <w:bookmarkEnd w:id="187"/>
        <w:r w:rsidR="00B45BAD">
          <w:rPr>
            <w:color w:val="FF0000"/>
            <w:lang w:eastAsia="de-DE"/>
          </w:rPr>
          <w:t>er</w:t>
        </w:r>
      </w:ins>
      <w:ins w:id="188" w:author="MARTINEZ Bernardo (MOVE)" w:date="2022-06-03T09:51:00Z">
        <w:r w:rsidR="00580F1E" w:rsidRPr="00CC3B07">
          <w:rPr>
            <w:color w:val="FF0000"/>
            <w:lang w:eastAsia="de-DE"/>
          </w:rPr>
          <w:t xml:space="preserve"> </w:t>
        </w:r>
      </w:ins>
      <w:r w:rsidR="00551246" w:rsidRPr="00CC3B07">
        <w:rPr>
          <w:color w:val="FF0000"/>
          <w:lang w:eastAsia="de-DE"/>
        </w:rPr>
        <w:t>202</w:t>
      </w:r>
      <w:ins w:id="189" w:author="MARTINEZ Bernardo (MOVE)" w:date="2022-06-03T09:51:00Z">
        <w:r w:rsidR="00580F1E">
          <w:rPr>
            <w:color w:val="FF0000"/>
            <w:lang w:eastAsia="de-DE"/>
          </w:rPr>
          <w:t>4</w:t>
        </w:r>
      </w:ins>
      <w:del w:id="190" w:author="MARTINEZ Bernardo (MOVE)" w:date="2022-06-03T09:51:00Z">
        <w:r w:rsidR="00C3389E" w:rsidDel="00580F1E">
          <w:rPr>
            <w:color w:val="FF0000"/>
            <w:lang w:eastAsia="de-DE"/>
          </w:rPr>
          <w:delText>2</w:delText>
        </w:r>
      </w:del>
      <w:r w:rsidR="00551246">
        <w:rPr>
          <w:lang w:eastAsia="de-DE"/>
        </w:rPr>
        <w:t>.</w:t>
      </w:r>
    </w:p>
    <w:p w14:paraId="34808C7A" w14:textId="77777777" w:rsidR="00746196" w:rsidRPr="00802FD7" w:rsidRDefault="00746196" w:rsidP="00746196">
      <w:pPr>
        <w:pStyle w:val="Applicationdirecte"/>
      </w:pPr>
      <w:r w:rsidRPr="00802FD7">
        <w:t>This Regulation shall be binding in its entirety and directly applicable in all Member States.</w:t>
      </w:r>
    </w:p>
    <w:p w14:paraId="429A001C" w14:textId="77777777" w:rsidR="00746196" w:rsidRPr="00802FD7" w:rsidRDefault="00746196" w:rsidP="00746196">
      <w:pPr>
        <w:pStyle w:val="Fait"/>
      </w:pPr>
      <w:r w:rsidRPr="00A9530E">
        <w:t>Done at Brussels,</w:t>
      </w:r>
    </w:p>
    <w:p w14:paraId="707E7436" w14:textId="534AE070" w:rsidR="006E37B0" w:rsidRDefault="006E37B0">
      <w:pPr>
        <w:pStyle w:val="NumPar1"/>
        <w:numPr>
          <w:ilvl w:val="0"/>
          <w:numId w:val="0"/>
        </w:numPr>
      </w:pPr>
    </w:p>
    <w:sectPr w:rsidR="006E37B0" w:rsidSect="007C0AAE">
      <w:footerReference w:type="default" r:id="rId11"/>
      <w:footerReference w:type="first" r:id="rId12"/>
      <w:pgSz w:w="11907" w:h="16839"/>
      <w:pgMar w:top="1134" w:right="1417" w:bottom="1134" w:left="141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1" w:author="MARTINEZ Bernardo (MOVE)" w:date="2022-06-07T15:29:00Z" w:initials="BM">
    <w:p w14:paraId="23FF55FD" w14:textId="20C99B36" w:rsidR="007E5F62" w:rsidRDefault="007E5F62">
      <w:pPr>
        <w:pStyle w:val="CommentText"/>
      </w:pPr>
      <w:r>
        <w:rPr>
          <w:rStyle w:val="CommentReference"/>
        </w:rPr>
        <w:annotationRef/>
      </w:r>
      <w:r>
        <w:t>Not used</w:t>
      </w:r>
    </w:p>
  </w:comment>
  <w:comment w:id="172" w:author="MARTINEZ Bernardo (MOVE)" w:date="2022-06-07T15:43:00Z" w:initials="BM">
    <w:p w14:paraId="2337025D" w14:textId="0CD25365" w:rsidR="00CB4CBA" w:rsidRDefault="00CB4CBA">
      <w:pPr>
        <w:pStyle w:val="CommentText"/>
      </w:pPr>
      <w:r>
        <w:rPr>
          <w:rStyle w:val="CommentReference"/>
        </w:rPr>
        <w:annotationRef/>
      </w:r>
      <w:r>
        <w:t>The provision of the product fiche in printed form is upon request of the dealer anyway, as set out in Article 3(1)(b). There does not seem to be need for a transitional measure.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FF55FD" w15:done="0"/>
  <w15:commentEx w15:paraId="233702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8B2A1D" w16cid:durableId="2083E863"/>
  <w16cid:commentId w16cid:paraId="5939311C" w16cid:durableId="2083E864"/>
  <w16cid:commentId w16cid:paraId="3C7E57B1" w16cid:durableId="2083F3AA"/>
  <w16cid:commentId w16cid:paraId="42CAFE66" w16cid:durableId="2083E865"/>
  <w16cid:commentId w16cid:paraId="77F96329" w16cid:durableId="2083FD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EDFD7" w14:textId="77777777" w:rsidR="004A2111" w:rsidRDefault="004A2111" w:rsidP="002D3967">
      <w:pPr>
        <w:spacing w:before="0" w:after="0"/>
      </w:pPr>
      <w:r>
        <w:separator/>
      </w:r>
    </w:p>
  </w:endnote>
  <w:endnote w:type="continuationSeparator" w:id="0">
    <w:p w14:paraId="77F1586F" w14:textId="77777777" w:rsidR="004A2111" w:rsidRDefault="004A2111" w:rsidP="002D39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52B2B" w14:textId="77777777" w:rsidR="00EE6563" w:rsidRDefault="00EE6563" w:rsidP="004A2425">
    <w:pPr>
      <w:pStyle w:val="Footer"/>
    </w:pPr>
    <w:r w:rsidRPr="004A2425">
      <w:rPr>
        <w:rFonts w:ascii="Arial" w:hAnsi="Arial" w:cs="Arial"/>
        <w:b/>
        <w:sz w:val="48"/>
      </w:rPr>
      <w:t>EN</w:t>
    </w:r>
    <w:r w:rsidRPr="004A2425">
      <w:rPr>
        <w:rFonts w:ascii="Arial" w:hAnsi="Arial" w:cs="Arial"/>
        <w:b/>
        <w:sz w:val="48"/>
      </w:rPr>
      <w:tab/>
    </w:r>
    <w:r w:rsidRPr="004A2425">
      <w:rPr>
        <w:rFonts w:ascii="Arial" w:hAnsi="Arial" w:cs="Arial"/>
        <w:b/>
        <w:sz w:val="48"/>
      </w:rPr>
      <w:tab/>
    </w:r>
    <w:r w:rsidRPr="004A2425">
      <w:tab/>
    </w:r>
    <w:r w:rsidRPr="004A2425">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971A8" w14:textId="3FADEE34" w:rsidR="007C0AAE" w:rsidRPr="00894CBA" w:rsidRDefault="007C0AAE" w:rsidP="007C0AAE">
    <w:pPr>
      <w:pStyle w:val="Footer"/>
    </w:pPr>
    <w:r w:rsidRPr="007C0AAE">
      <w:rPr>
        <w:rFonts w:ascii="Arial" w:hAnsi="Arial" w:cs="Arial"/>
        <w:b/>
        <w:sz w:val="48"/>
      </w:rPr>
      <w:t>EN</w:t>
    </w:r>
    <w:r w:rsidRPr="007C0AAE">
      <w:rPr>
        <w:rFonts w:ascii="Arial" w:hAnsi="Arial" w:cs="Arial"/>
        <w:b/>
        <w:sz w:val="48"/>
      </w:rPr>
      <w:tab/>
    </w:r>
    <w:r>
      <w:fldChar w:fldCharType="begin"/>
    </w:r>
    <w:r>
      <w:instrText xml:space="preserve"> PAGE  \* MERGEFORMAT </w:instrText>
    </w:r>
    <w:r>
      <w:fldChar w:fldCharType="separate"/>
    </w:r>
    <w:r w:rsidR="00B45BAD">
      <w:rPr>
        <w:noProof/>
      </w:rPr>
      <w:t>5</w:t>
    </w:r>
    <w:r>
      <w:fldChar w:fldCharType="end"/>
    </w:r>
    <w:r>
      <w:tab/>
    </w:r>
    <w:r w:rsidRPr="007C0AAE">
      <w:tab/>
    </w:r>
    <w:r w:rsidRPr="007C0AAE">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43319" w14:textId="77777777" w:rsidR="007C0AAE" w:rsidRPr="007C0AAE" w:rsidRDefault="007C0AAE" w:rsidP="007C0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5B8A9" w14:textId="77777777" w:rsidR="004A2111" w:rsidRDefault="004A2111" w:rsidP="002D3967">
      <w:pPr>
        <w:spacing w:before="0" w:after="0"/>
      </w:pPr>
      <w:r>
        <w:separator/>
      </w:r>
    </w:p>
  </w:footnote>
  <w:footnote w:type="continuationSeparator" w:id="0">
    <w:p w14:paraId="1A6B02DF" w14:textId="77777777" w:rsidR="004A2111" w:rsidRDefault="004A2111" w:rsidP="002D3967">
      <w:pPr>
        <w:spacing w:before="0" w:after="0"/>
      </w:pPr>
      <w:r>
        <w:continuationSeparator/>
      </w:r>
    </w:p>
  </w:footnote>
  <w:footnote w:id="1">
    <w:p w14:paraId="0E2EB7AB" w14:textId="77777777" w:rsidR="00F0782F" w:rsidRPr="00111F70" w:rsidRDefault="00F0782F" w:rsidP="00F0782F">
      <w:pPr>
        <w:pStyle w:val="FootnoteText"/>
      </w:pPr>
      <w:r w:rsidRPr="006B7B24">
        <w:rPr>
          <w:rStyle w:val="FootnoteReference"/>
        </w:rPr>
        <w:footnoteRef/>
      </w:r>
      <w:r>
        <w:tab/>
      </w:r>
      <w:r w:rsidRPr="00111F70">
        <w:t xml:space="preserve">Directive 2014/35/EU of the European Parliament and of the Council of 26 February 2014 on the harmonisation of the laws of the Member States relating to the making available on the market of electrical equipment designed for use within certain voltage limits </w:t>
      </w:r>
      <w:r>
        <w:t>(</w:t>
      </w:r>
      <w:r w:rsidRPr="00111F70">
        <w:t>OJ L 96, 29.3.2014, p. 357</w:t>
      </w:r>
      <w:r>
        <w:t>).</w:t>
      </w:r>
    </w:p>
  </w:footnote>
  <w:footnote w:id="2">
    <w:p w14:paraId="3148C95A" w14:textId="77777777" w:rsidR="00F0782F" w:rsidRPr="00E928B7" w:rsidRDefault="00F0782F" w:rsidP="00F0782F">
      <w:pPr>
        <w:pStyle w:val="FootnoteText"/>
      </w:pPr>
      <w:r w:rsidRPr="006B7B24">
        <w:rPr>
          <w:rStyle w:val="FootnoteReference"/>
        </w:rPr>
        <w:footnoteRef/>
      </w:r>
      <w:r>
        <w:tab/>
        <w:t>Directive 2014/53/EU of the European Parliament and of the Council of 16 April 2014 on the harmonisation of the laws of the Member States relating to the making available on the market of radio equipment and repealing Directive 1999/5/EC (OJ L 153, 22.5.2014)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B0547C"/>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52620FD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760880EA"/>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7F42928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BD0D55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E80E3C"/>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29EEE7B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0812187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F4F03E1"/>
    <w:multiLevelType w:val="hybridMultilevel"/>
    <w:tmpl w:val="58227C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B3C78B8"/>
    <w:multiLevelType w:val="multilevel"/>
    <w:tmpl w:val="56D82B22"/>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64A12FA4"/>
    <w:multiLevelType w:val="multilevel"/>
    <w:tmpl w:val="428ECF3E"/>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num>
  <w:num w:numId="6">
    <w:abstractNumId w:val="6"/>
  </w:num>
  <w:num w:numId="7">
    <w:abstractNumId w:val="2"/>
  </w:num>
  <w:num w:numId="8">
    <w:abstractNumId w:val="1"/>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3"/>
  </w:num>
  <w:num w:numId="13">
    <w:abstractNumId w:val="22"/>
  </w:num>
  <w:num w:numId="14">
    <w:abstractNumId w:val="12"/>
  </w:num>
  <w:num w:numId="15">
    <w:abstractNumId w:val="14"/>
  </w:num>
  <w:num w:numId="16">
    <w:abstractNumId w:val="16"/>
  </w:num>
  <w:num w:numId="17">
    <w:abstractNumId w:val="18"/>
  </w:num>
  <w:num w:numId="18">
    <w:abstractNumId w:val="19"/>
  </w:num>
  <w:num w:numId="19">
    <w:abstractNumId w:val="11"/>
  </w:num>
  <w:num w:numId="20">
    <w:abstractNumId w:val="17"/>
  </w:num>
  <w:num w:numId="21">
    <w:abstractNumId w:val="2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5"/>
  </w:num>
  <w:num w:numId="27">
    <w:abstractNumId w:val="10"/>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EZ Bernardo (MOVE)">
    <w15:presenceInfo w15:providerId="AD" w15:userId="S-1-5-21-1606980848-2025429265-839522115-534785"/>
  </w15:person>
  <w15:person w15:author="Bernardo MARTINEZ">
    <w15:presenceInfo w15:providerId="AD" w15:userId="S-1-5-21-1606980848-2025429265-839522115-5347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40"/>
  <w:displayBackgroundShape/>
  <w:activeWritingStyle w:appName="MSWord" w:lang="fi-FI" w:vendorID="64" w:dllVersion="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fr-BE" w:vendorID="64" w:dllVersion="6" w:nlCheck="1" w:checkStyle="1"/>
  <w:activeWritingStyle w:appName="MSWord" w:lang="en-GB" w:vendorID="64" w:dllVersion="0" w:nlCheck="1" w:checkStyle="0"/>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en-IE" w:vendorID="64" w:dllVersion="6" w:nlCheck="1" w:checkStyle="1"/>
  <w:activeWritingStyle w:appName="MSWord" w:lang="en-I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en-IE" w:vendorID="64" w:dllVersion="131078" w:nlCheck="1" w:checkStyle="1"/>
  <w:attachedTemplate r:id="rId1"/>
  <w:trackRevisions/>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DateTime" w:val="2018-10-16 16:44:5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60E3EEC5-3D93-4F47-AE59-D2BC1B0F42EA"/>
    <w:docVar w:name="LW_COVERPAGE_TYPE" w:val="3"/>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3"/>
    <w:docVar w:name="LW_ID_DOCSIGNATURE" w:val="SJ-003"/>
    <w:docVar w:name="LW_ID_DOCSTRUCTURE" w:val="COM/AA"/>
    <w:docVar w:name="LW_ID_DOCTYPE" w:val="SJ-003"/>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8)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supplementing Regulation (EU) 2017/1369 _x000b_of the European Parliament and of the Council with regard to_x000b_energy labelling of household washing machines and household washer-dryers_x000b__x000b_and repealing Commission Delegated Regulation (EU) No 1061/2010_x000b_and Commission Directive 96/60/EC "/>
    <w:docVar w:name="LW_TYPE.DOC.CP" w:val="COMMISSION DELEGATED REGULATION (EU) \u8230?/..."/>
  </w:docVars>
  <w:rsids>
    <w:rsidRoot w:val="002D3967"/>
    <w:rsid w:val="000053FB"/>
    <w:rsid w:val="00007DE6"/>
    <w:rsid w:val="00012194"/>
    <w:rsid w:val="000173AE"/>
    <w:rsid w:val="00033EFC"/>
    <w:rsid w:val="00034EBB"/>
    <w:rsid w:val="00035793"/>
    <w:rsid w:val="00043D14"/>
    <w:rsid w:val="0005028E"/>
    <w:rsid w:val="000533DC"/>
    <w:rsid w:val="00062276"/>
    <w:rsid w:val="000645C7"/>
    <w:rsid w:val="00064D4B"/>
    <w:rsid w:val="000814E7"/>
    <w:rsid w:val="000971F9"/>
    <w:rsid w:val="000A01E0"/>
    <w:rsid w:val="000A0FDE"/>
    <w:rsid w:val="000A2C73"/>
    <w:rsid w:val="000A3B5F"/>
    <w:rsid w:val="000A5710"/>
    <w:rsid w:val="000A6BA1"/>
    <w:rsid w:val="000B2CD6"/>
    <w:rsid w:val="000B6594"/>
    <w:rsid w:val="000D3707"/>
    <w:rsid w:val="000D3B73"/>
    <w:rsid w:val="000D3C58"/>
    <w:rsid w:val="000D566C"/>
    <w:rsid w:val="000E14E7"/>
    <w:rsid w:val="000E6272"/>
    <w:rsid w:val="00111AE7"/>
    <w:rsid w:val="001210F0"/>
    <w:rsid w:val="00121648"/>
    <w:rsid w:val="00121ADA"/>
    <w:rsid w:val="001230AF"/>
    <w:rsid w:val="0014105A"/>
    <w:rsid w:val="00142D44"/>
    <w:rsid w:val="00143681"/>
    <w:rsid w:val="001534D3"/>
    <w:rsid w:val="00164455"/>
    <w:rsid w:val="00171635"/>
    <w:rsid w:val="00182253"/>
    <w:rsid w:val="00187D8D"/>
    <w:rsid w:val="001932E9"/>
    <w:rsid w:val="001945EB"/>
    <w:rsid w:val="001968B2"/>
    <w:rsid w:val="001A118C"/>
    <w:rsid w:val="001A1467"/>
    <w:rsid w:val="001B2F59"/>
    <w:rsid w:val="001C06FB"/>
    <w:rsid w:val="001C389D"/>
    <w:rsid w:val="001C5A8C"/>
    <w:rsid w:val="001C6106"/>
    <w:rsid w:val="001E44E0"/>
    <w:rsid w:val="001E66C9"/>
    <w:rsid w:val="001F0CDF"/>
    <w:rsid w:val="0020146C"/>
    <w:rsid w:val="00201486"/>
    <w:rsid w:val="002021CA"/>
    <w:rsid w:val="00206513"/>
    <w:rsid w:val="00210D0D"/>
    <w:rsid w:val="002156FB"/>
    <w:rsid w:val="002216C3"/>
    <w:rsid w:val="0022180E"/>
    <w:rsid w:val="00224544"/>
    <w:rsid w:val="00225683"/>
    <w:rsid w:val="00226F46"/>
    <w:rsid w:val="00231980"/>
    <w:rsid w:val="00234C8A"/>
    <w:rsid w:val="00237650"/>
    <w:rsid w:val="00254A0E"/>
    <w:rsid w:val="002550BE"/>
    <w:rsid w:val="00263FFB"/>
    <w:rsid w:val="00264A81"/>
    <w:rsid w:val="0026603F"/>
    <w:rsid w:val="00266071"/>
    <w:rsid w:val="00267412"/>
    <w:rsid w:val="00275CC7"/>
    <w:rsid w:val="00280070"/>
    <w:rsid w:val="00295041"/>
    <w:rsid w:val="002A333B"/>
    <w:rsid w:val="002B2E0C"/>
    <w:rsid w:val="002B3F82"/>
    <w:rsid w:val="002B4F41"/>
    <w:rsid w:val="002C64B5"/>
    <w:rsid w:val="002D3967"/>
    <w:rsid w:val="002E0E7D"/>
    <w:rsid w:val="002E3A89"/>
    <w:rsid w:val="002E3FD1"/>
    <w:rsid w:val="002F1B6C"/>
    <w:rsid w:val="002F39EE"/>
    <w:rsid w:val="003002F4"/>
    <w:rsid w:val="0030727B"/>
    <w:rsid w:val="00312F33"/>
    <w:rsid w:val="00321265"/>
    <w:rsid w:val="003212F9"/>
    <w:rsid w:val="00322999"/>
    <w:rsid w:val="00330CC2"/>
    <w:rsid w:val="0033224A"/>
    <w:rsid w:val="0034445E"/>
    <w:rsid w:val="003463D8"/>
    <w:rsid w:val="003607F5"/>
    <w:rsid w:val="00367D69"/>
    <w:rsid w:val="00372344"/>
    <w:rsid w:val="00395DB5"/>
    <w:rsid w:val="003A15DA"/>
    <w:rsid w:val="003B00A0"/>
    <w:rsid w:val="003B19ED"/>
    <w:rsid w:val="003C09FC"/>
    <w:rsid w:val="003C33DE"/>
    <w:rsid w:val="003C5DE1"/>
    <w:rsid w:val="003C5E95"/>
    <w:rsid w:val="003C6B7B"/>
    <w:rsid w:val="003D0158"/>
    <w:rsid w:val="003D6323"/>
    <w:rsid w:val="003D7920"/>
    <w:rsid w:val="003E23D5"/>
    <w:rsid w:val="003E5057"/>
    <w:rsid w:val="003E7BF8"/>
    <w:rsid w:val="003F4B64"/>
    <w:rsid w:val="003F4BE5"/>
    <w:rsid w:val="00406657"/>
    <w:rsid w:val="00415C56"/>
    <w:rsid w:val="00415CE5"/>
    <w:rsid w:val="00420221"/>
    <w:rsid w:val="00422CCB"/>
    <w:rsid w:val="00452668"/>
    <w:rsid w:val="00455F4F"/>
    <w:rsid w:val="00460C9F"/>
    <w:rsid w:val="00461235"/>
    <w:rsid w:val="004656D0"/>
    <w:rsid w:val="004938A9"/>
    <w:rsid w:val="00495867"/>
    <w:rsid w:val="004A004D"/>
    <w:rsid w:val="004A1585"/>
    <w:rsid w:val="004A2111"/>
    <w:rsid w:val="004A52A4"/>
    <w:rsid w:val="004B2C4E"/>
    <w:rsid w:val="004C760B"/>
    <w:rsid w:val="004D03BA"/>
    <w:rsid w:val="004D306B"/>
    <w:rsid w:val="004D382E"/>
    <w:rsid w:val="004D7601"/>
    <w:rsid w:val="004E36E5"/>
    <w:rsid w:val="004E48ED"/>
    <w:rsid w:val="004E51C3"/>
    <w:rsid w:val="00502327"/>
    <w:rsid w:val="00514199"/>
    <w:rsid w:val="00516EAF"/>
    <w:rsid w:val="00522725"/>
    <w:rsid w:val="00526673"/>
    <w:rsid w:val="00527675"/>
    <w:rsid w:val="00551246"/>
    <w:rsid w:val="00554DB8"/>
    <w:rsid w:val="005618F7"/>
    <w:rsid w:val="005626B3"/>
    <w:rsid w:val="00566901"/>
    <w:rsid w:val="00566CB2"/>
    <w:rsid w:val="005671C8"/>
    <w:rsid w:val="00577B5F"/>
    <w:rsid w:val="00580F1E"/>
    <w:rsid w:val="00587161"/>
    <w:rsid w:val="00587C44"/>
    <w:rsid w:val="00587F40"/>
    <w:rsid w:val="00590831"/>
    <w:rsid w:val="005A10A5"/>
    <w:rsid w:val="005B367D"/>
    <w:rsid w:val="005C0DB0"/>
    <w:rsid w:val="005C1A70"/>
    <w:rsid w:val="005C29AB"/>
    <w:rsid w:val="005C31B2"/>
    <w:rsid w:val="005C7BA0"/>
    <w:rsid w:val="005D4B99"/>
    <w:rsid w:val="005E35BE"/>
    <w:rsid w:val="005F09C2"/>
    <w:rsid w:val="00604AC5"/>
    <w:rsid w:val="006133BF"/>
    <w:rsid w:val="00617A68"/>
    <w:rsid w:val="0063060E"/>
    <w:rsid w:val="00632DD1"/>
    <w:rsid w:val="00632EE3"/>
    <w:rsid w:val="00633BAE"/>
    <w:rsid w:val="006406CF"/>
    <w:rsid w:val="00642A55"/>
    <w:rsid w:val="006506B7"/>
    <w:rsid w:val="00653A05"/>
    <w:rsid w:val="00657217"/>
    <w:rsid w:val="006579E5"/>
    <w:rsid w:val="00661042"/>
    <w:rsid w:val="006617A1"/>
    <w:rsid w:val="0066196D"/>
    <w:rsid w:val="006636E9"/>
    <w:rsid w:val="00664B79"/>
    <w:rsid w:val="006654C4"/>
    <w:rsid w:val="00672F71"/>
    <w:rsid w:val="00673264"/>
    <w:rsid w:val="00681820"/>
    <w:rsid w:val="0068515E"/>
    <w:rsid w:val="00696455"/>
    <w:rsid w:val="006A6FDC"/>
    <w:rsid w:val="006B59B9"/>
    <w:rsid w:val="006C3112"/>
    <w:rsid w:val="006C4D45"/>
    <w:rsid w:val="006D11EB"/>
    <w:rsid w:val="006D6B8F"/>
    <w:rsid w:val="006E121C"/>
    <w:rsid w:val="006E37B0"/>
    <w:rsid w:val="006E7079"/>
    <w:rsid w:val="00715D61"/>
    <w:rsid w:val="007217B3"/>
    <w:rsid w:val="0072245D"/>
    <w:rsid w:val="00724808"/>
    <w:rsid w:val="00735310"/>
    <w:rsid w:val="00741F79"/>
    <w:rsid w:val="00746196"/>
    <w:rsid w:val="00750B48"/>
    <w:rsid w:val="00751070"/>
    <w:rsid w:val="00764A8E"/>
    <w:rsid w:val="00770E33"/>
    <w:rsid w:val="0077482A"/>
    <w:rsid w:val="00787DBC"/>
    <w:rsid w:val="0079565E"/>
    <w:rsid w:val="007A4DD5"/>
    <w:rsid w:val="007C0AAE"/>
    <w:rsid w:val="007C60B0"/>
    <w:rsid w:val="007D26D5"/>
    <w:rsid w:val="007D4CA1"/>
    <w:rsid w:val="007D53B6"/>
    <w:rsid w:val="007E378B"/>
    <w:rsid w:val="007E5F62"/>
    <w:rsid w:val="007E784B"/>
    <w:rsid w:val="007F1759"/>
    <w:rsid w:val="007F5CA1"/>
    <w:rsid w:val="007F65F3"/>
    <w:rsid w:val="007F7FA9"/>
    <w:rsid w:val="00800405"/>
    <w:rsid w:val="00802049"/>
    <w:rsid w:val="0080617D"/>
    <w:rsid w:val="00806BDC"/>
    <w:rsid w:val="00811E73"/>
    <w:rsid w:val="00815724"/>
    <w:rsid w:val="00820527"/>
    <w:rsid w:val="008412E6"/>
    <w:rsid w:val="00844623"/>
    <w:rsid w:val="008448A4"/>
    <w:rsid w:val="00852202"/>
    <w:rsid w:val="008533FD"/>
    <w:rsid w:val="00860E67"/>
    <w:rsid w:val="00864BF9"/>
    <w:rsid w:val="0087385C"/>
    <w:rsid w:val="00894CBA"/>
    <w:rsid w:val="008B58EC"/>
    <w:rsid w:val="008B680F"/>
    <w:rsid w:val="008C0A49"/>
    <w:rsid w:val="008E4265"/>
    <w:rsid w:val="00910974"/>
    <w:rsid w:val="0091224A"/>
    <w:rsid w:val="009139CE"/>
    <w:rsid w:val="00927EC1"/>
    <w:rsid w:val="00932488"/>
    <w:rsid w:val="00933AFC"/>
    <w:rsid w:val="00934435"/>
    <w:rsid w:val="009369DA"/>
    <w:rsid w:val="009430C1"/>
    <w:rsid w:val="009442A9"/>
    <w:rsid w:val="00946260"/>
    <w:rsid w:val="00946327"/>
    <w:rsid w:val="009506B0"/>
    <w:rsid w:val="00957CBD"/>
    <w:rsid w:val="009669E6"/>
    <w:rsid w:val="00973981"/>
    <w:rsid w:val="00973F83"/>
    <w:rsid w:val="00991901"/>
    <w:rsid w:val="00992C71"/>
    <w:rsid w:val="009931AF"/>
    <w:rsid w:val="00994344"/>
    <w:rsid w:val="00994E98"/>
    <w:rsid w:val="009956A3"/>
    <w:rsid w:val="009A262C"/>
    <w:rsid w:val="009A2A96"/>
    <w:rsid w:val="009A5BA7"/>
    <w:rsid w:val="009B625F"/>
    <w:rsid w:val="009C086A"/>
    <w:rsid w:val="009C4F53"/>
    <w:rsid w:val="009C7216"/>
    <w:rsid w:val="009D77C6"/>
    <w:rsid w:val="009E12FF"/>
    <w:rsid w:val="009E3085"/>
    <w:rsid w:val="009F1443"/>
    <w:rsid w:val="009F1804"/>
    <w:rsid w:val="009F3862"/>
    <w:rsid w:val="009F4B3A"/>
    <w:rsid w:val="009F6287"/>
    <w:rsid w:val="00A01CA7"/>
    <w:rsid w:val="00A07A6F"/>
    <w:rsid w:val="00A24A7B"/>
    <w:rsid w:val="00A30929"/>
    <w:rsid w:val="00A338C0"/>
    <w:rsid w:val="00A40E73"/>
    <w:rsid w:val="00A43033"/>
    <w:rsid w:val="00A434D1"/>
    <w:rsid w:val="00A46B41"/>
    <w:rsid w:val="00A562CD"/>
    <w:rsid w:val="00A63DAA"/>
    <w:rsid w:val="00A7425E"/>
    <w:rsid w:val="00A74EAD"/>
    <w:rsid w:val="00A85B50"/>
    <w:rsid w:val="00A865D9"/>
    <w:rsid w:val="00A91563"/>
    <w:rsid w:val="00A967F4"/>
    <w:rsid w:val="00AA0BB1"/>
    <w:rsid w:val="00AA6CEF"/>
    <w:rsid w:val="00AB0039"/>
    <w:rsid w:val="00AB2649"/>
    <w:rsid w:val="00AB3DBB"/>
    <w:rsid w:val="00AC2733"/>
    <w:rsid w:val="00AD2123"/>
    <w:rsid w:val="00AD2D76"/>
    <w:rsid w:val="00AD5F25"/>
    <w:rsid w:val="00AE44BE"/>
    <w:rsid w:val="00AE5EF6"/>
    <w:rsid w:val="00AF1D5E"/>
    <w:rsid w:val="00AF2470"/>
    <w:rsid w:val="00AF33F2"/>
    <w:rsid w:val="00AF5711"/>
    <w:rsid w:val="00B04DCA"/>
    <w:rsid w:val="00B2014C"/>
    <w:rsid w:val="00B20716"/>
    <w:rsid w:val="00B251B3"/>
    <w:rsid w:val="00B34325"/>
    <w:rsid w:val="00B430FC"/>
    <w:rsid w:val="00B44CFD"/>
    <w:rsid w:val="00B45BAD"/>
    <w:rsid w:val="00B53474"/>
    <w:rsid w:val="00B53C13"/>
    <w:rsid w:val="00B567F6"/>
    <w:rsid w:val="00B7195D"/>
    <w:rsid w:val="00B72276"/>
    <w:rsid w:val="00B90833"/>
    <w:rsid w:val="00B93F26"/>
    <w:rsid w:val="00BA1437"/>
    <w:rsid w:val="00BA221F"/>
    <w:rsid w:val="00BA600F"/>
    <w:rsid w:val="00BA63AE"/>
    <w:rsid w:val="00BD21C5"/>
    <w:rsid w:val="00BD7C03"/>
    <w:rsid w:val="00BE7D90"/>
    <w:rsid w:val="00BF1B0A"/>
    <w:rsid w:val="00BF263C"/>
    <w:rsid w:val="00BF446B"/>
    <w:rsid w:val="00C06AFB"/>
    <w:rsid w:val="00C120E1"/>
    <w:rsid w:val="00C21C08"/>
    <w:rsid w:val="00C240A4"/>
    <w:rsid w:val="00C259FD"/>
    <w:rsid w:val="00C324D3"/>
    <w:rsid w:val="00C3389E"/>
    <w:rsid w:val="00C34E14"/>
    <w:rsid w:val="00C41604"/>
    <w:rsid w:val="00C41C7A"/>
    <w:rsid w:val="00C42F2B"/>
    <w:rsid w:val="00C51010"/>
    <w:rsid w:val="00C5522E"/>
    <w:rsid w:val="00C56E69"/>
    <w:rsid w:val="00C72F10"/>
    <w:rsid w:val="00C73ABD"/>
    <w:rsid w:val="00C7435F"/>
    <w:rsid w:val="00C7503D"/>
    <w:rsid w:val="00C809B6"/>
    <w:rsid w:val="00C8537B"/>
    <w:rsid w:val="00C87079"/>
    <w:rsid w:val="00C915DA"/>
    <w:rsid w:val="00C92ABE"/>
    <w:rsid w:val="00CA28B3"/>
    <w:rsid w:val="00CA6285"/>
    <w:rsid w:val="00CB01A3"/>
    <w:rsid w:val="00CB2502"/>
    <w:rsid w:val="00CB2F99"/>
    <w:rsid w:val="00CB3D54"/>
    <w:rsid w:val="00CB4CBA"/>
    <w:rsid w:val="00CB5310"/>
    <w:rsid w:val="00CC3B07"/>
    <w:rsid w:val="00CD1F55"/>
    <w:rsid w:val="00CE431E"/>
    <w:rsid w:val="00D00705"/>
    <w:rsid w:val="00D0475A"/>
    <w:rsid w:val="00D2032B"/>
    <w:rsid w:val="00D3094E"/>
    <w:rsid w:val="00D362CA"/>
    <w:rsid w:val="00D40B7A"/>
    <w:rsid w:val="00D51305"/>
    <w:rsid w:val="00D73F93"/>
    <w:rsid w:val="00D829CC"/>
    <w:rsid w:val="00D91CED"/>
    <w:rsid w:val="00D93E91"/>
    <w:rsid w:val="00D94EC2"/>
    <w:rsid w:val="00DA26A5"/>
    <w:rsid w:val="00DC1F6C"/>
    <w:rsid w:val="00DC2257"/>
    <w:rsid w:val="00DD2CD8"/>
    <w:rsid w:val="00DD5A9C"/>
    <w:rsid w:val="00DD6597"/>
    <w:rsid w:val="00DF2820"/>
    <w:rsid w:val="00DF683C"/>
    <w:rsid w:val="00E03B40"/>
    <w:rsid w:val="00E12C1D"/>
    <w:rsid w:val="00E21760"/>
    <w:rsid w:val="00E21F3E"/>
    <w:rsid w:val="00E328A6"/>
    <w:rsid w:val="00E328FE"/>
    <w:rsid w:val="00E33DE2"/>
    <w:rsid w:val="00E36C2F"/>
    <w:rsid w:val="00E52260"/>
    <w:rsid w:val="00E55042"/>
    <w:rsid w:val="00E70726"/>
    <w:rsid w:val="00E73DFE"/>
    <w:rsid w:val="00E74CA4"/>
    <w:rsid w:val="00E92AC5"/>
    <w:rsid w:val="00E93DE1"/>
    <w:rsid w:val="00E9570D"/>
    <w:rsid w:val="00EB31E4"/>
    <w:rsid w:val="00EB5C8A"/>
    <w:rsid w:val="00EB7410"/>
    <w:rsid w:val="00EC0E03"/>
    <w:rsid w:val="00ED10E7"/>
    <w:rsid w:val="00EE4B39"/>
    <w:rsid w:val="00EE6563"/>
    <w:rsid w:val="00EE7809"/>
    <w:rsid w:val="00EE7AC1"/>
    <w:rsid w:val="00EF0843"/>
    <w:rsid w:val="00F05FFF"/>
    <w:rsid w:val="00F0782F"/>
    <w:rsid w:val="00F13373"/>
    <w:rsid w:val="00F13CD4"/>
    <w:rsid w:val="00F13F21"/>
    <w:rsid w:val="00F40CB8"/>
    <w:rsid w:val="00F45F6D"/>
    <w:rsid w:val="00F4726A"/>
    <w:rsid w:val="00F537DC"/>
    <w:rsid w:val="00F57EB9"/>
    <w:rsid w:val="00F60148"/>
    <w:rsid w:val="00F74A37"/>
    <w:rsid w:val="00F77E07"/>
    <w:rsid w:val="00F8124A"/>
    <w:rsid w:val="00F87183"/>
    <w:rsid w:val="00F92479"/>
    <w:rsid w:val="00F93A9F"/>
    <w:rsid w:val="00FA7634"/>
    <w:rsid w:val="00FD070F"/>
    <w:rsid w:val="00FD12E4"/>
    <w:rsid w:val="00FD5C41"/>
    <w:rsid w:val="00FD642F"/>
    <w:rsid w:val="00FD6B64"/>
    <w:rsid w:val="00FE7DE7"/>
    <w:rsid w:val="00FF160A"/>
    <w:rsid w:val="00FF17B3"/>
    <w:rsid w:val="00FF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15205EA"/>
  <w15:docId w15:val="{B10793AA-EE1F-4394-8C39-1C1BEA1A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877878"/>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25"/>
      </w:numPr>
      <w:outlineLvl w:val="3"/>
    </w:pPr>
    <w:rPr>
      <w:rFonts w:eastAsiaTheme="majorEastAsia"/>
      <w:bCs/>
      <w:iCs/>
    </w:rPr>
  </w:style>
  <w:style w:type="paragraph" w:styleId="Heading5">
    <w:name w:val="heading 5"/>
    <w:basedOn w:val="Normal"/>
    <w:next w:val="Text2"/>
    <w:link w:val="Heading5Char"/>
    <w:uiPriority w:val="9"/>
    <w:semiHidden/>
    <w:unhideWhenUsed/>
    <w:qFormat/>
    <w:rsid w:val="00330CC2"/>
    <w:pPr>
      <w:keepNext/>
      <w:numPr>
        <w:ilvl w:val="4"/>
        <w:numId w:val="25"/>
      </w:numPr>
      <w:outlineLvl w:val="4"/>
    </w:pPr>
    <w:rPr>
      <w:rFonts w:eastAsiaTheme="majorEastAsia"/>
    </w:rPr>
  </w:style>
  <w:style w:type="paragraph" w:styleId="Heading6">
    <w:name w:val="heading 6"/>
    <w:basedOn w:val="Normal"/>
    <w:next w:val="Text2"/>
    <w:link w:val="Heading6Char"/>
    <w:uiPriority w:val="9"/>
    <w:semiHidden/>
    <w:unhideWhenUsed/>
    <w:qFormat/>
    <w:rsid w:val="00330CC2"/>
    <w:pPr>
      <w:keepNext/>
      <w:numPr>
        <w:ilvl w:val="5"/>
        <w:numId w:val="25"/>
      </w:numPr>
      <w:outlineLvl w:val="5"/>
    </w:pPr>
    <w:rPr>
      <w:rFonts w:eastAsiaTheme="majorEastAsia"/>
      <w:iCs/>
    </w:rPr>
  </w:style>
  <w:style w:type="paragraph" w:styleId="Heading7">
    <w:name w:val="heading 7"/>
    <w:basedOn w:val="Normal"/>
    <w:next w:val="Text2"/>
    <w:link w:val="Heading7Char"/>
    <w:uiPriority w:val="9"/>
    <w:semiHidden/>
    <w:unhideWhenUsed/>
    <w:qFormat/>
    <w:rsid w:val="00330CC2"/>
    <w:pPr>
      <w:keepNext/>
      <w:numPr>
        <w:ilvl w:val="6"/>
        <w:numId w:val="25"/>
      </w:numPr>
      <w:outlineLvl w:val="6"/>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rsid w:val="007D53B6"/>
    <w:pPr>
      <w:spacing w:before="0" w:after="0"/>
      <w:jc w:val="center"/>
    </w:pPr>
    <w:rPr>
      <w:b/>
    </w:rPr>
  </w:style>
  <w:style w:type="paragraph" w:customStyle="1" w:styleId="Sous-titreobjetPagedecouverture">
    <w:name w:val="Sous-titre objet (Page de couverture)"/>
    <w:basedOn w:val="Sous-titreobjet"/>
    <w:rsid w:val="007D53B6"/>
  </w:style>
  <w:style w:type="paragraph" w:styleId="ListBullet">
    <w:name w:val="List Bullet"/>
    <w:basedOn w:val="Normal"/>
    <w:uiPriority w:val="99"/>
    <w:semiHidden/>
    <w:unhideWhenUsed/>
    <w:rsid w:val="00012194"/>
    <w:pPr>
      <w:numPr>
        <w:numId w:val="1"/>
      </w:numPr>
      <w:contextualSpacing/>
    </w:pPr>
  </w:style>
  <w:style w:type="paragraph" w:styleId="ListBullet2">
    <w:name w:val="List Bullet 2"/>
    <w:basedOn w:val="Normal"/>
    <w:uiPriority w:val="99"/>
    <w:semiHidden/>
    <w:unhideWhenUsed/>
    <w:rsid w:val="00012194"/>
    <w:pPr>
      <w:numPr>
        <w:numId w:val="2"/>
      </w:numPr>
      <w:contextualSpacing/>
    </w:pPr>
  </w:style>
  <w:style w:type="paragraph" w:styleId="ListBullet3">
    <w:name w:val="List Bullet 3"/>
    <w:basedOn w:val="Normal"/>
    <w:uiPriority w:val="99"/>
    <w:semiHidden/>
    <w:unhideWhenUsed/>
    <w:rsid w:val="00012194"/>
    <w:pPr>
      <w:numPr>
        <w:numId w:val="3"/>
      </w:numPr>
      <w:contextualSpacing/>
    </w:pPr>
  </w:style>
  <w:style w:type="paragraph" w:styleId="ListBullet4">
    <w:name w:val="List Bullet 4"/>
    <w:basedOn w:val="Normal"/>
    <w:uiPriority w:val="99"/>
    <w:semiHidden/>
    <w:unhideWhenUsed/>
    <w:rsid w:val="00012194"/>
    <w:pPr>
      <w:numPr>
        <w:numId w:val="4"/>
      </w:numPr>
      <w:contextualSpacing/>
    </w:pPr>
  </w:style>
  <w:style w:type="paragraph" w:styleId="CommentText">
    <w:name w:val="annotation text"/>
    <w:basedOn w:val="Normal"/>
    <w:link w:val="CommentTextChar"/>
    <w:uiPriority w:val="99"/>
    <w:rsid w:val="000A01E0"/>
    <w:pPr>
      <w:spacing w:before="0" w:after="180"/>
    </w:pPr>
    <w:rPr>
      <w:rFonts w:ascii="Arial" w:hAnsi="Arial" w:cstheme="minorBidi"/>
      <w:sz w:val="20"/>
      <w:szCs w:val="20"/>
      <w:lang w:val="de-DE"/>
    </w:rPr>
  </w:style>
  <w:style w:type="character" w:customStyle="1" w:styleId="CommentTextChar">
    <w:name w:val="Comment Text Char"/>
    <w:basedOn w:val="DefaultParagraphFont"/>
    <w:link w:val="CommentText"/>
    <w:uiPriority w:val="99"/>
    <w:rsid w:val="000A01E0"/>
    <w:rPr>
      <w:rFonts w:ascii="Arial" w:hAnsi="Arial"/>
      <w:sz w:val="20"/>
      <w:szCs w:val="20"/>
      <w:lang w:val="de-DE"/>
    </w:rPr>
  </w:style>
  <w:style w:type="character" w:styleId="CommentReference">
    <w:name w:val="annotation reference"/>
    <w:basedOn w:val="DefaultParagraphFont"/>
    <w:uiPriority w:val="99"/>
    <w:rsid w:val="000A01E0"/>
    <w:rPr>
      <w:sz w:val="16"/>
      <w:szCs w:val="16"/>
    </w:rPr>
  </w:style>
  <w:style w:type="paragraph" w:styleId="ListParagraph">
    <w:name w:val="List Paragraph"/>
    <w:basedOn w:val="Normal"/>
    <w:link w:val="ListParagraphChar"/>
    <w:uiPriority w:val="1"/>
    <w:qFormat/>
    <w:rsid w:val="000A01E0"/>
    <w:pPr>
      <w:spacing w:before="0" w:after="180" w:line="280" w:lineRule="atLeast"/>
      <w:ind w:left="720"/>
      <w:contextualSpacing/>
    </w:pPr>
    <w:rPr>
      <w:rFonts w:ascii="Arial" w:hAnsi="Arial" w:cstheme="minorBidi"/>
      <w:sz w:val="22"/>
      <w:lang w:val="de-DE"/>
    </w:rPr>
  </w:style>
  <w:style w:type="character" w:customStyle="1" w:styleId="ListParagraphChar">
    <w:name w:val="List Paragraph Char"/>
    <w:basedOn w:val="DefaultParagraphFont"/>
    <w:link w:val="ListParagraph"/>
    <w:uiPriority w:val="1"/>
    <w:locked/>
    <w:rsid w:val="000A01E0"/>
    <w:rPr>
      <w:rFonts w:ascii="Arial" w:hAnsi="Arial"/>
      <w:lang w:val="de-DE"/>
    </w:rPr>
  </w:style>
  <w:style w:type="paragraph" w:styleId="BalloonText">
    <w:name w:val="Balloon Text"/>
    <w:basedOn w:val="Normal"/>
    <w:link w:val="BalloonTextChar"/>
    <w:uiPriority w:val="99"/>
    <w:semiHidden/>
    <w:unhideWhenUsed/>
    <w:rsid w:val="000A01E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1E0"/>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B93F26"/>
    <w:pPr>
      <w:spacing w:before="120" w:after="120"/>
    </w:pPr>
    <w:rPr>
      <w:rFonts w:ascii="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B93F26"/>
    <w:rPr>
      <w:rFonts w:ascii="Times New Roman" w:hAnsi="Times New Roman" w:cs="Times New Roman"/>
      <w:b/>
      <w:bCs/>
      <w:sz w:val="20"/>
      <w:szCs w:val="20"/>
      <w:lang w:val="en-GB"/>
    </w:rPr>
  </w:style>
  <w:style w:type="paragraph" w:styleId="Revision">
    <w:name w:val="Revision"/>
    <w:hidden/>
    <w:uiPriority w:val="99"/>
    <w:semiHidden/>
    <w:rsid w:val="00681820"/>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rsid w:val="00035793"/>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035793"/>
    <w:pPr>
      <w:spacing w:after="0"/>
    </w:pPr>
  </w:style>
  <w:style w:type="paragraph" w:styleId="ListNumber">
    <w:name w:val="List Number"/>
    <w:basedOn w:val="Normal"/>
    <w:uiPriority w:val="99"/>
    <w:semiHidden/>
    <w:unhideWhenUsed/>
    <w:rsid w:val="00035793"/>
    <w:pPr>
      <w:numPr>
        <w:numId w:val="6"/>
      </w:numPr>
      <w:contextualSpacing/>
    </w:pPr>
  </w:style>
  <w:style w:type="paragraph" w:styleId="ListNumber2">
    <w:name w:val="List Number 2"/>
    <w:basedOn w:val="Normal"/>
    <w:uiPriority w:val="99"/>
    <w:semiHidden/>
    <w:unhideWhenUsed/>
    <w:rsid w:val="00035793"/>
    <w:pPr>
      <w:numPr>
        <w:numId w:val="7"/>
      </w:numPr>
      <w:contextualSpacing/>
    </w:pPr>
  </w:style>
  <w:style w:type="paragraph" w:styleId="ListNumber3">
    <w:name w:val="List Number 3"/>
    <w:basedOn w:val="Normal"/>
    <w:uiPriority w:val="99"/>
    <w:semiHidden/>
    <w:unhideWhenUsed/>
    <w:rsid w:val="00035793"/>
    <w:pPr>
      <w:numPr>
        <w:numId w:val="8"/>
      </w:numPr>
      <w:contextualSpacing/>
    </w:pPr>
  </w:style>
  <w:style w:type="paragraph" w:styleId="ListNumber4">
    <w:name w:val="List Number 4"/>
    <w:basedOn w:val="Normal"/>
    <w:uiPriority w:val="99"/>
    <w:semiHidden/>
    <w:unhideWhenUsed/>
    <w:rsid w:val="00035793"/>
    <w:pPr>
      <w:numPr>
        <w:numId w:val="9"/>
      </w:numPr>
      <w:contextualSpacing/>
    </w:pPr>
  </w:style>
  <w:style w:type="character" w:styleId="Hyperlink">
    <w:name w:val="Hyperlink"/>
    <w:basedOn w:val="DefaultParagraphFont"/>
    <w:uiPriority w:val="99"/>
    <w:unhideWhenUsed/>
    <w:rsid w:val="00BD7C03"/>
    <w:rPr>
      <w:color w:val="0000FF" w:themeColor="hyperlink"/>
      <w:u w:val="single"/>
    </w:rPr>
  </w:style>
  <w:style w:type="paragraph" w:styleId="BodyTextIndent">
    <w:name w:val="Body Text Indent"/>
    <w:basedOn w:val="Normal"/>
    <w:link w:val="BodyTextIndentChar"/>
    <w:rsid w:val="002B2E0C"/>
    <w:pPr>
      <w:spacing w:before="0"/>
      <w:ind w:left="283"/>
    </w:pPr>
    <w:rPr>
      <w:rFonts w:eastAsia="Times New Roman"/>
      <w:szCs w:val="20"/>
    </w:rPr>
  </w:style>
  <w:style w:type="character" w:customStyle="1" w:styleId="BodyTextIndentChar">
    <w:name w:val="Body Text Indent Char"/>
    <w:basedOn w:val="DefaultParagraphFont"/>
    <w:link w:val="BodyTextIndent"/>
    <w:rsid w:val="002B2E0C"/>
    <w:rPr>
      <w:rFonts w:ascii="Times New Roman" w:eastAsia="Times New Roman" w:hAnsi="Times New Roman" w:cs="Times New Roman"/>
      <w:sz w:val="24"/>
      <w:szCs w:val="20"/>
      <w:lang w:val="en-GB"/>
    </w:rPr>
  </w:style>
  <w:style w:type="paragraph" w:customStyle="1" w:styleId="FooterDate">
    <w:name w:val="Footer Date"/>
    <w:basedOn w:val="Footer"/>
    <w:link w:val="FooterDateChar"/>
    <w:rsid w:val="00F45F6D"/>
    <w:pPr>
      <w:tabs>
        <w:tab w:val="clear" w:pos="4535"/>
        <w:tab w:val="clear" w:pos="9071"/>
        <w:tab w:val="clear" w:pos="9921"/>
        <w:tab w:val="right" w:pos="9240"/>
      </w:tabs>
      <w:spacing w:before="0"/>
      <w:ind w:left="0" w:right="-567"/>
    </w:pPr>
    <w:rPr>
      <w:rFonts w:ascii="Verdana" w:eastAsia="Times New Roman" w:hAnsi="Verdana"/>
      <w:sz w:val="16"/>
      <w:szCs w:val="20"/>
      <w:lang w:val="it-IT"/>
    </w:rPr>
  </w:style>
  <w:style w:type="character" w:customStyle="1" w:styleId="FooterDateChar">
    <w:name w:val="Footer Date Char"/>
    <w:link w:val="FooterDate"/>
    <w:rsid w:val="00F45F6D"/>
    <w:rPr>
      <w:rFonts w:ascii="Verdana" w:eastAsia="Times New Roman" w:hAnsi="Verdana" w:cs="Times New Roman"/>
      <w:sz w:val="16"/>
      <w:szCs w:val="20"/>
      <w:lang w:val="it-IT"/>
    </w:rPr>
  </w:style>
  <w:style w:type="paragraph" w:customStyle="1" w:styleId="Default">
    <w:name w:val="Default"/>
    <w:rsid w:val="00A30929"/>
    <w:pPr>
      <w:autoSpaceDE w:val="0"/>
      <w:autoSpaceDN w:val="0"/>
      <w:adjustRightInd w:val="0"/>
      <w:spacing w:after="0" w:line="240" w:lineRule="auto"/>
    </w:pPr>
    <w:rPr>
      <w:rFonts w:ascii="Arial" w:hAnsi="Arial" w:cs="Arial"/>
      <w:color w:val="000000"/>
      <w:sz w:val="24"/>
      <w:szCs w:val="24"/>
      <w:lang w:val="fr-BE"/>
    </w:rPr>
  </w:style>
  <w:style w:type="paragraph" w:styleId="Header">
    <w:name w:val="header"/>
    <w:basedOn w:val="Normal"/>
    <w:link w:val="HeaderChar"/>
    <w:uiPriority w:val="99"/>
    <w:unhideWhenUsed/>
    <w:rsid w:val="007C0AAE"/>
    <w:pPr>
      <w:tabs>
        <w:tab w:val="center" w:pos="4535"/>
        <w:tab w:val="right" w:pos="9071"/>
      </w:tabs>
      <w:spacing w:before="0"/>
    </w:pPr>
  </w:style>
  <w:style w:type="character" w:customStyle="1" w:styleId="HeaderChar">
    <w:name w:val="Header Char"/>
    <w:basedOn w:val="DefaultParagraphFont"/>
    <w:link w:val="Header"/>
    <w:uiPriority w:val="99"/>
    <w:rsid w:val="007C0AAE"/>
    <w:rPr>
      <w:rFonts w:ascii="Times New Roman" w:hAnsi="Times New Roman" w:cs="Times New Roman"/>
      <w:sz w:val="24"/>
      <w:lang w:val="en-GB"/>
    </w:rPr>
  </w:style>
  <w:style w:type="paragraph" w:styleId="Footer">
    <w:name w:val="footer"/>
    <w:basedOn w:val="Normal"/>
    <w:link w:val="FooterChar"/>
    <w:uiPriority w:val="99"/>
    <w:unhideWhenUsed/>
    <w:rsid w:val="007C0AAE"/>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C0AAE"/>
    <w:rPr>
      <w:rFonts w:ascii="Times New Roman" w:hAnsi="Times New Roman" w:cs="Times New Roman"/>
      <w:sz w:val="24"/>
      <w:lang w:val="en-GB"/>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330CC2"/>
    <w:pPr>
      <w:tabs>
        <w:tab w:val="right" w:leader="dot" w:pos="9071"/>
      </w:tabs>
      <w:ind w:left="1417" w:hanging="1417"/>
      <w:jc w:val="left"/>
    </w:pPr>
  </w:style>
  <w:style w:type="paragraph" w:customStyle="1" w:styleId="HeaderLandscape">
    <w:name w:val="HeaderLandscape"/>
    <w:basedOn w:val="Normal"/>
    <w:rsid w:val="007C0AAE"/>
    <w:pPr>
      <w:tabs>
        <w:tab w:val="center" w:pos="7285"/>
        <w:tab w:val="right" w:pos="14003"/>
      </w:tabs>
      <w:spacing w:before="0"/>
    </w:pPr>
  </w:style>
  <w:style w:type="paragraph" w:customStyle="1" w:styleId="FooterLandscape">
    <w:name w:val="FooterLandscape"/>
    <w:basedOn w:val="Normal"/>
    <w:rsid w:val="007C0AAE"/>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7C0AAE"/>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7C0AAE"/>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11"/>
      </w:numPr>
    </w:pPr>
  </w:style>
  <w:style w:type="paragraph" w:customStyle="1" w:styleId="Tiret1">
    <w:name w:val="Tiret 1"/>
    <w:basedOn w:val="Point1"/>
    <w:rsid w:val="00877878"/>
    <w:pPr>
      <w:numPr>
        <w:numId w:val="12"/>
      </w:numPr>
    </w:pPr>
  </w:style>
  <w:style w:type="paragraph" w:customStyle="1" w:styleId="Tiret2">
    <w:name w:val="Tiret 2"/>
    <w:basedOn w:val="Point2"/>
    <w:rsid w:val="00877878"/>
    <w:pPr>
      <w:numPr>
        <w:numId w:val="13"/>
      </w:numPr>
    </w:pPr>
  </w:style>
  <w:style w:type="paragraph" w:customStyle="1" w:styleId="Tiret3">
    <w:name w:val="Tiret 3"/>
    <w:basedOn w:val="Point3"/>
    <w:rsid w:val="00877878"/>
    <w:pPr>
      <w:numPr>
        <w:numId w:val="14"/>
      </w:numPr>
    </w:pPr>
  </w:style>
  <w:style w:type="paragraph" w:customStyle="1" w:styleId="Tiret4">
    <w:name w:val="Tiret 4"/>
    <w:basedOn w:val="Point4"/>
    <w:rsid w:val="00877878"/>
    <w:pPr>
      <w:numPr>
        <w:numId w:val="15"/>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27"/>
      </w:numPr>
    </w:pPr>
  </w:style>
  <w:style w:type="paragraph" w:customStyle="1" w:styleId="NumPar2">
    <w:name w:val="NumPar 2"/>
    <w:basedOn w:val="Normal"/>
    <w:next w:val="Text1"/>
    <w:rsid w:val="00877878"/>
    <w:pPr>
      <w:numPr>
        <w:ilvl w:val="1"/>
        <w:numId w:val="27"/>
      </w:numPr>
    </w:pPr>
  </w:style>
  <w:style w:type="paragraph" w:customStyle="1" w:styleId="NumPar3">
    <w:name w:val="NumPar 3"/>
    <w:basedOn w:val="Normal"/>
    <w:next w:val="Text1"/>
    <w:rsid w:val="00877878"/>
    <w:pPr>
      <w:numPr>
        <w:ilvl w:val="2"/>
        <w:numId w:val="27"/>
      </w:numPr>
    </w:pPr>
  </w:style>
  <w:style w:type="paragraph" w:customStyle="1" w:styleId="NumPar4">
    <w:name w:val="NumPar 4"/>
    <w:basedOn w:val="Normal"/>
    <w:next w:val="Text1"/>
    <w:rsid w:val="00877878"/>
    <w:pPr>
      <w:numPr>
        <w:ilvl w:val="3"/>
        <w:numId w:val="27"/>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5"/>
      </w:numPr>
    </w:pPr>
  </w:style>
  <w:style w:type="paragraph" w:customStyle="1" w:styleId="Point1number">
    <w:name w:val="Point 1 (number)"/>
    <w:basedOn w:val="Normal"/>
    <w:rsid w:val="00877878"/>
    <w:pPr>
      <w:numPr>
        <w:ilvl w:val="2"/>
        <w:numId w:val="5"/>
      </w:numPr>
    </w:pPr>
  </w:style>
  <w:style w:type="paragraph" w:customStyle="1" w:styleId="Point2number">
    <w:name w:val="Point 2 (number)"/>
    <w:basedOn w:val="Normal"/>
    <w:rsid w:val="00877878"/>
    <w:pPr>
      <w:numPr>
        <w:ilvl w:val="4"/>
        <w:numId w:val="5"/>
      </w:numPr>
    </w:pPr>
  </w:style>
  <w:style w:type="paragraph" w:customStyle="1" w:styleId="Point3number">
    <w:name w:val="Point 3 (number)"/>
    <w:basedOn w:val="Normal"/>
    <w:rsid w:val="00877878"/>
    <w:pPr>
      <w:numPr>
        <w:ilvl w:val="6"/>
        <w:numId w:val="5"/>
      </w:numPr>
    </w:pPr>
  </w:style>
  <w:style w:type="paragraph" w:customStyle="1" w:styleId="Point0letter">
    <w:name w:val="Point 0 (letter)"/>
    <w:basedOn w:val="Normal"/>
    <w:rsid w:val="00877878"/>
    <w:pPr>
      <w:numPr>
        <w:ilvl w:val="1"/>
        <w:numId w:val="5"/>
      </w:numPr>
    </w:pPr>
  </w:style>
  <w:style w:type="paragraph" w:customStyle="1" w:styleId="Point1letter">
    <w:name w:val="Point 1 (letter)"/>
    <w:basedOn w:val="Normal"/>
    <w:rsid w:val="00877878"/>
    <w:pPr>
      <w:numPr>
        <w:ilvl w:val="3"/>
        <w:numId w:val="5"/>
      </w:numPr>
    </w:pPr>
  </w:style>
  <w:style w:type="paragraph" w:customStyle="1" w:styleId="Point2letter">
    <w:name w:val="Point 2 (letter)"/>
    <w:basedOn w:val="Normal"/>
    <w:rsid w:val="00877878"/>
    <w:pPr>
      <w:numPr>
        <w:ilvl w:val="5"/>
        <w:numId w:val="5"/>
      </w:numPr>
    </w:pPr>
  </w:style>
  <w:style w:type="paragraph" w:customStyle="1" w:styleId="Point3letter">
    <w:name w:val="Point 3 (letter)"/>
    <w:basedOn w:val="Normal"/>
    <w:rsid w:val="00877878"/>
    <w:pPr>
      <w:numPr>
        <w:ilvl w:val="7"/>
        <w:numId w:val="5"/>
      </w:numPr>
    </w:pPr>
  </w:style>
  <w:style w:type="paragraph" w:customStyle="1" w:styleId="Point4letter">
    <w:name w:val="Point 4 (letter)"/>
    <w:basedOn w:val="Normal"/>
    <w:rsid w:val="00877878"/>
    <w:pPr>
      <w:numPr>
        <w:ilvl w:val="8"/>
        <w:numId w:val="5"/>
      </w:numPr>
    </w:pPr>
  </w:style>
  <w:style w:type="paragraph" w:customStyle="1" w:styleId="Bullet0">
    <w:name w:val="Bullet 0"/>
    <w:basedOn w:val="Normal"/>
    <w:rsid w:val="00877878"/>
    <w:pPr>
      <w:numPr>
        <w:numId w:val="16"/>
      </w:numPr>
    </w:pPr>
  </w:style>
  <w:style w:type="paragraph" w:customStyle="1" w:styleId="Bullet1">
    <w:name w:val="Bullet 1"/>
    <w:basedOn w:val="Normal"/>
    <w:rsid w:val="00877878"/>
    <w:pPr>
      <w:numPr>
        <w:numId w:val="17"/>
      </w:numPr>
    </w:pPr>
  </w:style>
  <w:style w:type="paragraph" w:customStyle="1" w:styleId="Bullet2">
    <w:name w:val="Bullet 2"/>
    <w:basedOn w:val="Normal"/>
    <w:rsid w:val="00877878"/>
    <w:pPr>
      <w:numPr>
        <w:numId w:val="18"/>
      </w:numPr>
    </w:pPr>
  </w:style>
  <w:style w:type="paragraph" w:customStyle="1" w:styleId="Bullet3">
    <w:name w:val="Bullet 3"/>
    <w:basedOn w:val="Normal"/>
    <w:rsid w:val="00877878"/>
    <w:pPr>
      <w:numPr>
        <w:numId w:val="19"/>
      </w:numPr>
    </w:pPr>
  </w:style>
  <w:style w:type="paragraph" w:customStyle="1" w:styleId="Bullet4">
    <w:name w:val="Bullet 4"/>
    <w:basedOn w:val="Normal"/>
    <w:rsid w:val="00877878"/>
    <w:pPr>
      <w:numPr>
        <w:numId w:val="20"/>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21"/>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 w:type="paragraph" w:styleId="NormalWeb">
    <w:name w:val="Normal (Web)"/>
    <w:basedOn w:val="Normal"/>
    <w:uiPriority w:val="99"/>
    <w:semiHidden/>
    <w:unhideWhenUsed/>
    <w:rsid w:val="00280070"/>
    <w:pPr>
      <w:spacing w:before="100" w:beforeAutospacing="1" w:after="100" w:afterAutospacing="1"/>
      <w:jc w:val="left"/>
    </w:pPr>
    <w:rPr>
      <w:rFonts w:eastAsiaTheme="minorEastAsia"/>
      <w:szCs w:val="24"/>
      <w:lang w:val="da-DK" w:eastAsia="da-DK"/>
    </w:rPr>
  </w:style>
  <w:style w:type="table" w:styleId="TableGrid">
    <w:name w:val="Table Grid"/>
    <w:basedOn w:val="TableNormal"/>
    <w:uiPriority w:val="39"/>
    <w:rsid w:val="00EE6563"/>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urityMarking">
    <w:name w:val="SecurityMarking"/>
    <w:basedOn w:val="Normal"/>
    <w:rsid w:val="00330CC2"/>
    <w:pPr>
      <w:spacing w:before="0" w:after="0" w:line="276" w:lineRule="auto"/>
      <w:ind w:left="5103"/>
      <w:jc w:val="left"/>
    </w:pPr>
    <w:rPr>
      <w:sz w:val="28"/>
    </w:rPr>
  </w:style>
  <w:style w:type="paragraph" w:customStyle="1" w:styleId="DateMarking">
    <w:name w:val="DateMarking"/>
    <w:basedOn w:val="Normal"/>
    <w:rsid w:val="00330CC2"/>
    <w:pPr>
      <w:spacing w:before="0" w:after="0" w:line="276" w:lineRule="auto"/>
      <w:ind w:left="5103"/>
      <w:jc w:val="left"/>
    </w:pPr>
    <w:rPr>
      <w:i/>
      <w:sz w:val="28"/>
    </w:rPr>
  </w:style>
  <w:style w:type="paragraph" w:customStyle="1" w:styleId="ReleasableTo">
    <w:name w:val="ReleasableTo"/>
    <w:basedOn w:val="Normal"/>
    <w:rsid w:val="00330CC2"/>
    <w:pPr>
      <w:spacing w:before="0" w:after="0" w:line="276" w:lineRule="auto"/>
      <w:ind w:left="5103"/>
      <w:jc w:val="left"/>
    </w:pPr>
    <w:rPr>
      <w:i/>
      <w:sz w:val="28"/>
    </w:rPr>
  </w:style>
  <w:style w:type="paragraph" w:customStyle="1" w:styleId="HeaderSensitivityRight">
    <w:name w:val="Header Sensitivity Right"/>
    <w:basedOn w:val="Normal"/>
    <w:rsid w:val="00330CC2"/>
    <w:pPr>
      <w:spacing w:before="0"/>
      <w:jc w:val="right"/>
    </w:pPr>
    <w:rPr>
      <w:sz w:val="28"/>
    </w:rPr>
  </w:style>
  <w:style w:type="character" w:customStyle="1" w:styleId="Heading5Char">
    <w:name w:val="Heading 5 Char"/>
    <w:basedOn w:val="DefaultParagraphFont"/>
    <w:link w:val="Heading5"/>
    <w:uiPriority w:val="9"/>
    <w:semiHidden/>
    <w:rsid w:val="00330CC2"/>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sid w:val="00330CC2"/>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sid w:val="00330CC2"/>
    <w:rPr>
      <w:rFonts w:ascii="Times New Roman" w:eastAsiaTheme="majorEastAsia" w:hAnsi="Times New Roman" w:cs="Times New Roman"/>
      <w:iCs/>
      <w:sz w:val="24"/>
      <w:lang w:val="en-GB"/>
    </w:rPr>
  </w:style>
  <w:style w:type="paragraph" w:customStyle="1" w:styleId="ManualHeading5">
    <w:name w:val="Manual Heading 5"/>
    <w:basedOn w:val="Normal"/>
    <w:next w:val="Text2"/>
    <w:rsid w:val="00330CC2"/>
    <w:pPr>
      <w:keepNext/>
      <w:tabs>
        <w:tab w:val="left" w:pos="1417"/>
      </w:tabs>
      <w:ind w:left="1417" w:hanging="1417"/>
      <w:outlineLvl w:val="4"/>
    </w:pPr>
  </w:style>
  <w:style w:type="paragraph" w:customStyle="1" w:styleId="ManualHeading6">
    <w:name w:val="Manual Heading 6"/>
    <w:basedOn w:val="Normal"/>
    <w:next w:val="Text2"/>
    <w:rsid w:val="00330CC2"/>
    <w:pPr>
      <w:keepNext/>
      <w:tabs>
        <w:tab w:val="left" w:pos="1417"/>
      </w:tabs>
      <w:ind w:left="1417" w:hanging="1417"/>
      <w:outlineLvl w:val="5"/>
    </w:pPr>
  </w:style>
  <w:style w:type="paragraph" w:customStyle="1" w:styleId="ManualHeading7">
    <w:name w:val="Manual Heading 7"/>
    <w:basedOn w:val="Normal"/>
    <w:next w:val="Text2"/>
    <w:rsid w:val="00330CC2"/>
    <w:pPr>
      <w:keepNext/>
      <w:tabs>
        <w:tab w:val="left" w:pos="1417"/>
      </w:tabs>
      <w:ind w:left="1417" w:hanging="1417"/>
      <w:outlineLvl w:val="6"/>
    </w:pPr>
  </w:style>
  <w:style w:type="paragraph" w:customStyle="1" w:styleId="Text5">
    <w:name w:val="Text 5"/>
    <w:basedOn w:val="Normal"/>
    <w:rsid w:val="00330CC2"/>
    <w:pPr>
      <w:ind w:left="3118"/>
    </w:pPr>
  </w:style>
  <w:style w:type="paragraph" w:customStyle="1" w:styleId="Text6">
    <w:name w:val="Text 6"/>
    <w:basedOn w:val="Normal"/>
    <w:rsid w:val="00330CC2"/>
    <w:pPr>
      <w:ind w:left="3685"/>
    </w:pPr>
  </w:style>
  <w:style w:type="paragraph" w:customStyle="1" w:styleId="Point5">
    <w:name w:val="Point 5"/>
    <w:basedOn w:val="Normal"/>
    <w:rsid w:val="00330CC2"/>
    <w:pPr>
      <w:ind w:left="3685" w:hanging="567"/>
    </w:pPr>
  </w:style>
  <w:style w:type="paragraph" w:customStyle="1" w:styleId="Tiret5">
    <w:name w:val="Tiret 5"/>
    <w:basedOn w:val="Point5"/>
    <w:rsid w:val="00330CC2"/>
    <w:pPr>
      <w:numPr>
        <w:numId w:val="26"/>
      </w:numPr>
    </w:pPr>
  </w:style>
  <w:style w:type="paragraph" w:customStyle="1" w:styleId="NumPar5">
    <w:name w:val="NumPar 5"/>
    <w:basedOn w:val="Normal"/>
    <w:next w:val="Text2"/>
    <w:rsid w:val="00330CC2"/>
    <w:pPr>
      <w:numPr>
        <w:ilvl w:val="4"/>
        <w:numId w:val="27"/>
      </w:numPr>
    </w:pPr>
  </w:style>
  <w:style w:type="paragraph" w:customStyle="1" w:styleId="NumPar6">
    <w:name w:val="NumPar 6"/>
    <w:basedOn w:val="Normal"/>
    <w:next w:val="Text2"/>
    <w:rsid w:val="00330CC2"/>
    <w:pPr>
      <w:numPr>
        <w:ilvl w:val="5"/>
        <w:numId w:val="27"/>
      </w:numPr>
    </w:pPr>
  </w:style>
  <w:style w:type="paragraph" w:customStyle="1" w:styleId="NumPar7">
    <w:name w:val="NumPar 7"/>
    <w:basedOn w:val="Normal"/>
    <w:next w:val="Text2"/>
    <w:rsid w:val="00330CC2"/>
    <w:pPr>
      <w:numPr>
        <w:ilvl w:val="6"/>
        <w:numId w:val="27"/>
      </w:numPr>
    </w:pPr>
  </w:style>
  <w:style w:type="paragraph" w:customStyle="1" w:styleId="ManualNumPar5">
    <w:name w:val="Manual NumPar 5"/>
    <w:basedOn w:val="Normal"/>
    <w:next w:val="Text2"/>
    <w:rsid w:val="00330CC2"/>
    <w:pPr>
      <w:ind w:left="1417" w:hanging="1417"/>
    </w:pPr>
  </w:style>
  <w:style w:type="paragraph" w:customStyle="1" w:styleId="ManualNumPar6">
    <w:name w:val="Manual NumPar 6"/>
    <w:basedOn w:val="Normal"/>
    <w:next w:val="Text2"/>
    <w:rsid w:val="00330CC2"/>
    <w:pPr>
      <w:ind w:left="1417" w:hanging="1417"/>
    </w:pPr>
  </w:style>
  <w:style w:type="paragraph" w:customStyle="1" w:styleId="ManualNumPar7">
    <w:name w:val="Manual NumPar 7"/>
    <w:basedOn w:val="Normal"/>
    <w:next w:val="Text2"/>
    <w:rsid w:val="00330CC2"/>
    <w:pPr>
      <w:ind w:left="1417" w:hanging="141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42310">
      <w:bodyDiv w:val="1"/>
      <w:marLeft w:val="0"/>
      <w:marRight w:val="0"/>
      <w:marTop w:val="0"/>
      <w:marBottom w:val="0"/>
      <w:divBdr>
        <w:top w:val="none" w:sz="0" w:space="0" w:color="auto"/>
        <w:left w:val="none" w:sz="0" w:space="0" w:color="auto"/>
        <w:bottom w:val="none" w:sz="0" w:space="0" w:color="auto"/>
        <w:right w:val="none" w:sz="0" w:space="0" w:color="auto"/>
      </w:divBdr>
      <w:divsChild>
        <w:div w:id="353657663">
          <w:marLeft w:val="0"/>
          <w:marRight w:val="0"/>
          <w:marTop w:val="0"/>
          <w:marBottom w:val="0"/>
          <w:divBdr>
            <w:top w:val="none" w:sz="0" w:space="0" w:color="auto"/>
            <w:left w:val="none" w:sz="0" w:space="0" w:color="auto"/>
            <w:bottom w:val="none" w:sz="0" w:space="0" w:color="auto"/>
            <w:right w:val="none" w:sz="0" w:space="0" w:color="auto"/>
          </w:divBdr>
          <w:divsChild>
            <w:div w:id="287785108">
              <w:marLeft w:val="0"/>
              <w:marRight w:val="0"/>
              <w:marTop w:val="0"/>
              <w:marBottom w:val="0"/>
              <w:divBdr>
                <w:top w:val="none" w:sz="0" w:space="0" w:color="auto"/>
                <w:left w:val="none" w:sz="0" w:space="0" w:color="auto"/>
                <w:bottom w:val="none" w:sz="0" w:space="0" w:color="auto"/>
                <w:right w:val="none" w:sz="0" w:space="0" w:color="auto"/>
              </w:divBdr>
              <w:divsChild>
                <w:div w:id="2093508779">
                  <w:marLeft w:val="0"/>
                  <w:marRight w:val="0"/>
                  <w:marTop w:val="0"/>
                  <w:marBottom w:val="0"/>
                  <w:divBdr>
                    <w:top w:val="none" w:sz="0" w:space="0" w:color="auto"/>
                    <w:left w:val="none" w:sz="0" w:space="0" w:color="auto"/>
                    <w:bottom w:val="none" w:sz="0" w:space="0" w:color="auto"/>
                    <w:right w:val="none" w:sz="0" w:space="0" w:color="auto"/>
                  </w:divBdr>
                  <w:divsChild>
                    <w:div w:id="811366058">
                      <w:marLeft w:val="-150"/>
                      <w:marRight w:val="-150"/>
                      <w:marTop w:val="0"/>
                      <w:marBottom w:val="0"/>
                      <w:divBdr>
                        <w:top w:val="none" w:sz="0" w:space="0" w:color="auto"/>
                        <w:left w:val="none" w:sz="0" w:space="0" w:color="auto"/>
                        <w:bottom w:val="none" w:sz="0" w:space="0" w:color="auto"/>
                        <w:right w:val="none" w:sz="0" w:space="0" w:color="auto"/>
                      </w:divBdr>
                      <w:divsChild>
                        <w:div w:id="1963340554">
                          <w:marLeft w:val="0"/>
                          <w:marRight w:val="0"/>
                          <w:marTop w:val="0"/>
                          <w:marBottom w:val="0"/>
                          <w:divBdr>
                            <w:top w:val="none" w:sz="0" w:space="0" w:color="auto"/>
                            <w:left w:val="none" w:sz="0" w:space="0" w:color="auto"/>
                            <w:bottom w:val="none" w:sz="0" w:space="0" w:color="auto"/>
                            <w:right w:val="none" w:sz="0" w:space="0" w:color="auto"/>
                          </w:divBdr>
                          <w:divsChild>
                            <w:div w:id="867448265">
                              <w:marLeft w:val="0"/>
                              <w:marRight w:val="0"/>
                              <w:marTop w:val="0"/>
                              <w:marBottom w:val="0"/>
                              <w:divBdr>
                                <w:top w:val="none" w:sz="0" w:space="0" w:color="auto"/>
                                <w:left w:val="none" w:sz="0" w:space="0" w:color="auto"/>
                                <w:bottom w:val="none" w:sz="0" w:space="0" w:color="auto"/>
                                <w:right w:val="none" w:sz="0" w:space="0" w:color="auto"/>
                              </w:divBdr>
                              <w:divsChild>
                                <w:div w:id="1469740715">
                                  <w:marLeft w:val="0"/>
                                  <w:marRight w:val="0"/>
                                  <w:marTop w:val="0"/>
                                  <w:marBottom w:val="300"/>
                                  <w:divBdr>
                                    <w:top w:val="none" w:sz="0" w:space="0" w:color="auto"/>
                                    <w:left w:val="none" w:sz="0" w:space="0" w:color="auto"/>
                                    <w:bottom w:val="none" w:sz="0" w:space="0" w:color="auto"/>
                                    <w:right w:val="none" w:sz="0" w:space="0" w:color="auto"/>
                                  </w:divBdr>
                                  <w:divsChild>
                                    <w:div w:id="48766793">
                                      <w:marLeft w:val="0"/>
                                      <w:marRight w:val="0"/>
                                      <w:marTop w:val="0"/>
                                      <w:marBottom w:val="0"/>
                                      <w:divBdr>
                                        <w:top w:val="none" w:sz="0" w:space="0" w:color="auto"/>
                                        <w:left w:val="none" w:sz="0" w:space="0" w:color="auto"/>
                                        <w:bottom w:val="none" w:sz="0" w:space="0" w:color="auto"/>
                                        <w:right w:val="none" w:sz="0" w:space="0" w:color="auto"/>
                                      </w:divBdr>
                                      <w:divsChild>
                                        <w:div w:id="362175658">
                                          <w:marLeft w:val="0"/>
                                          <w:marRight w:val="0"/>
                                          <w:marTop w:val="0"/>
                                          <w:marBottom w:val="0"/>
                                          <w:divBdr>
                                            <w:top w:val="none" w:sz="0" w:space="0" w:color="auto"/>
                                            <w:left w:val="none" w:sz="0" w:space="0" w:color="auto"/>
                                            <w:bottom w:val="none" w:sz="0" w:space="0" w:color="auto"/>
                                            <w:right w:val="none" w:sz="0" w:space="0" w:color="auto"/>
                                          </w:divBdr>
                                          <w:divsChild>
                                            <w:div w:id="12370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323303">
      <w:bodyDiv w:val="1"/>
      <w:marLeft w:val="0"/>
      <w:marRight w:val="0"/>
      <w:marTop w:val="0"/>
      <w:marBottom w:val="0"/>
      <w:divBdr>
        <w:top w:val="none" w:sz="0" w:space="0" w:color="auto"/>
        <w:left w:val="none" w:sz="0" w:space="0" w:color="auto"/>
        <w:bottom w:val="none" w:sz="0" w:space="0" w:color="auto"/>
        <w:right w:val="none" w:sz="0" w:space="0" w:color="auto"/>
      </w:divBdr>
      <w:divsChild>
        <w:div w:id="1891572618">
          <w:marLeft w:val="0"/>
          <w:marRight w:val="0"/>
          <w:marTop w:val="0"/>
          <w:marBottom w:val="0"/>
          <w:divBdr>
            <w:top w:val="none" w:sz="0" w:space="0" w:color="auto"/>
            <w:left w:val="none" w:sz="0" w:space="0" w:color="auto"/>
            <w:bottom w:val="none" w:sz="0" w:space="0" w:color="auto"/>
            <w:right w:val="none" w:sz="0" w:space="0" w:color="auto"/>
          </w:divBdr>
          <w:divsChild>
            <w:div w:id="1546329033">
              <w:marLeft w:val="0"/>
              <w:marRight w:val="0"/>
              <w:marTop w:val="0"/>
              <w:marBottom w:val="0"/>
              <w:divBdr>
                <w:top w:val="none" w:sz="0" w:space="0" w:color="auto"/>
                <w:left w:val="none" w:sz="0" w:space="0" w:color="auto"/>
                <w:bottom w:val="none" w:sz="0" w:space="0" w:color="auto"/>
                <w:right w:val="none" w:sz="0" w:space="0" w:color="auto"/>
              </w:divBdr>
              <w:divsChild>
                <w:div w:id="1002701009">
                  <w:marLeft w:val="0"/>
                  <w:marRight w:val="0"/>
                  <w:marTop w:val="0"/>
                  <w:marBottom w:val="0"/>
                  <w:divBdr>
                    <w:top w:val="none" w:sz="0" w:space="0" w:color="auto"/>
                    <w:left w:val="none" w:sz="0" w:space="0" w:color="auto"/>
                    <w:bottom w:val="none" w:sz="0" w:space="0" w:color="auto"/>
                    <w:right w:val="none" w:sz="0" w:space="0" w:color="auto"/>
                  </w:divBdr>
                  <w:divsChild>
                    <w:div w:id="1005933712">
                      <w:marLeft w:val="-150"/>
                      <w:marRight w:val="-150"/>
                      <w:marTop w:val="0"/>
                      <w:marBottom w:val="0"/>
                      <w:divBdr>
                        <w:top w:val="none" w:sz="0" w:space="0" w:color="auto"/>
                        <w:left w:val="none" w:sz="0" w:space="0" w:color="auto"/>
                        <w:bottom w:val="none" w:sz="0" w:space="0" w:color="auto"/>
                        <w:right w:val="none" w:sz="0" w:space="0" w:color="auto"/>
                      </w:divBdr>
                      <w:divsChild>
                        <w:div w:id="1101952316">
                          <w:marLeft w:val="0"/>
                          <w:marRight w:val="0"/>
                          <w:marTop w:val="0"/>
                          <w:marBottom w:val="0"/>
                          <w:divBdr>
                            <w:top w:val="none" w:sz="0" w:space="0" w:color="auto"/>
                            <w:left w:val="none" w:sz="0" w:space="0" w:color="auto"/>
                            <w:bottom w:val="none" w:sz="0" w:space="0" w:color="auto"/>
                            <w:right w:val="none" w:sz="0" w:space="0" w:color="auto"/>
                          </w:divBdr>
                          <w:divsChild>
                            <w:div w:id="857739947">
                              <w:marLeft w:val="0"/>
                              <w:marRight w:val="0"/>
                              <w:marTop w:val="0"/>
                              <w:marBottom w:val="0"/>
                              <w:divBdr>
                                <w:top w:val="none" w:sz="0" w:space="0" w:color="auto"/>
                                <w:left w:val="none" w:sz="0" w:space="0" w:color="auto"/>
                                <w:bottom w:val="none" w:sz="0" w:space="0" w:color="auto"/>
                                <w:right w:val="none" w:sz="0" w:space="0" w:color="auto"/>
                              </w:divBdr>
                              <w:divsChild>
                                <w:div w:id="638077501">
                                  <w:marLeft w:val="0"/>
                                  <w:marRight w:val="0"/>
                                  <w:marTop w:val="0"/>
                                  <w:marBottom w:val="300"/>
                                  <w:divBdr>
                                    <w:top w:val="none" w:sz="0" w:space="0" w:color="auto"/>
                                    <w:left w:val="none" w:sz="0" w:space="0" w:color="auto"/>
                                    <w:bottom w:val="none" w:sz="0" w:space="0" w:color="auto"/>
                                    <w:right w:val="none" w:sz="0" w:space="0" w:color="auto"/>
                                  </w:divBdr>
                                  <w:divsChild>
                                    <w:div w:id="416904027">
                                      <w:marLeft w:val="0"/>
                                      <w:marRight w:val="0"/>
                                      <w:marTop w:val="0"/>
                                      <w:marBottom w:val="0"/>
                                      <w:divBdr>
                                        <w:top w:val="none" w:sz="0" w:space="0" w:color="auto"/>
                                        <w:left w:val="none" w:sz="0" w:space="0" w:color="auto"/>
                                        <w:bottom w:val="none" w:sz="0" w:space="0" w:color="auto"/>
                                        <w:right w:val="none" w:sz="0" w:space="0" w:color="auto"/>
                                      </w:divBdr>
                                      <w:divsChild>
                                        <w:div w:id="935554406">
                                          <w:marLeft w:val="0"/>
                                          <w:marRight w:val="0"/>
                                          <w:marTop w:val="0"/>
                                          <w:marBottom w:val="0"/>
                                          <w:divBdr>
                                            <w:top w:val="none" w:sz="0" w:space="0" w:color="auto"/>
                                            <w:left w:val="none" w:sz="0" w:space="0" w:color="auto"/>
                                            <w:bottom w:val="none" w:sz="0" w:space="0" w:color="auto"/>
                                            <w:right w:val="none" w:sz="0" w:space="0" w:color="auto"/>
                                          </w:divBdr>
                                          <w:divsChild>
                                            <w:div w:id="12286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569926">
      <w:bodyDiv w:val="1"/>
      <w:marLeft w:val="0"/>
      <w:marRight w:val="0"/>
      <w:marTop w:val="0"/>
      <w:marBottom w:val="0"/>
      <w:divBdr>
        <w:top w:val="none" w:sz="0" w:space="0" w:color="auto"/>
        <w:left w:val="none" w:sz="0" w:space="0" w:color="auto"/>
        <w:bottom w:val="none" w:sz="0" w:space="0" w:color="auto"/>
        <w:right w:val="none" w:sz="0" w:space="0" w:color="auto"/>
      </w:divBdr>
      <w:divsChild>
        <w:div w:id="1660645528">
          <w:marLeft w:val="0"/>
          <w:marRight w:val="0"/>
          <w:marTop w:val="0"/>
          <w:marBottom w:val="0"/>
          <w:divBdr>
            <w:top w:val="none" w:sz="0" w:space="0" w:color="auto"/>
            <w:left w:val="none" w:sz="0" w:space="0" w:color="auto"/>
            <w:bottom w:val="none" w:sz="0" w:space="0" w:color="auto"/>
            <w:right w:val="none" w:sz="0" w:space="0" w:color="auto"/>
          </w:divBdr>
          <w:divsChild>
            <w:div w:id="410124891">
              <w:marLeft w:val="0"/>
              <w:marRight w:val="0"/>
              <w:marTop w:val="0"/>
              <w:marBottom w:val="0"/>
              <w:divBdr>
                <w:top w:val="none" w:sz="0" w:space="0" w:color="auto"/>
                <w:left w:val="none" w:sz="0" w:space="0" w:color="auto"/>
                <w:bottom w:val="none" w:sz="0" w:space="0" w:color="auto"/>
                <w:right w:val="none" w:sz="0" w:space="0" w:color="auto"/>
              </w:divBdr>
              <w:divsChild>
                <w:div w:id="284629084">
                  <w:marLeft w:val="0"/>
                  <w:marRight w:val="0"/>
                  <w:marTop w:val="0"/>
                  <w:marBottom w:val="0"/>
                  <w:divBdr>
                    <w:top w:val="none" w:sz="0" w:space="0" w:color="auto"/>
                    <w:left w:val="none" w:sz="0" w:space="0" w:color="auto"/>
                    <w:bottom w:val="none" w:sz="0" w:space="0" w:color="auto"/>
                    <w:right w:val="none" w:sz="0" w:space="0" w:color="auto"/>
                  </w:divBdr>
                  <w:divsChild>
                    <w:div w:id="1197812299">
                      <w:marLeft w:val="1"/>
                      <w:marRight w:val="1"/>
                      <w:marTop w:val="0"/>
                      <w:marBottom w:val="0"/>
                      <w:divBdr>
                        <w:top w:val="none" w:sz="0" w:space="0" w:color="auto"/>
                        <w:left w:val="none" w:sz="0" w:space="0" w:color="auto"/>
                        <w:bottom w:val="none" w:sz="0" w:space="0" w:color="auto"/>
                        <w:right w:val="none" w:sz="0" w:space="0" w:color="auto"/>
                      </w:divBdr>
                      <w:divsChild>
                        <w:div w:id="303244506">
                          <w:marLeft w:val="0"/>
                          <w:marRight w:val="0"/>
                          <w:marTop w:val="0"/>
                          <w:marBottom w:val="0"/>
                          <w:divBdr>
                            <w:top w:val="none" w:sz="0" w:space="0" w:color="auto"/>
                            <w:left w:val="none" w:sz="0" w:space="0" w:color="auto"/>
                            <w:bottom w:val="none" w:sz="0" w:space="0" w:color="auto"/>
                            <w:right w:val="none" w:sz="0" w:space="0" w:color="auto"/>
                          </w:divBdr>
                          <w:divsChild>
                            <w:div w:id="1717853424">
                              <w:marLeft w:val="0"/>
                              <w:marRight w:val="0"/>
                              <w:marTop w:val="0"/>
                              <w:marBottom w:val="360"/>
                              <w:divBdr>
                                <w:top w:val="none" w:sz="0" w:space="0" w:color="auto"/>
                                <w:left w:val="none" w:sz="0" w:space="0" w:color="auto"/>
                                <w:bottom w:val="none" w:sz="0" w:space="0" w:color="auto"/>
                                <w:right w:val="none" w:sz="0" w:space="0" w:color="auto"/>
                              </w:divBdr>
                              <w:divsChild>
                                <w:div w:id="1254826486">
                                  <w:marLeft w:val="0"/>
                                  <w:marRight w:val="0"/>
                                  <w:marTop w:val="0"/>
                                  <w:marBottom w:val="0"/>
                                  <w:divBdr>
                                    <w:top w:val="none" w:sz="0" w:space="0" w:color="auto"/>
                                    <w:left w:val="none" w:sz="0" w:space="0" w:color="auto"/>
                                    <w:bottom w:val="none" w:sz="0" w:space="0" w:color="auto"/>
                                    <w:right w:val="none" w:sz="0" w:space="0" w:color="auto"/>
                                  </w:divBdr>
                                  <w:divsChild>
                                    <w:div w:id="1651665496">
                                      <w:marLeft w:val="0"/>
                                      <w:marRight w:val="0"/>
                                      <w:marTop w:val="0"/>
                                      <w:marBottom w:val="0"/>
                                      <w:divBdr>
                                        <w:top w:val="none" w:sz="0" w:space="0" w:color="auto"/>
                                        <w:left w:val="none" w:sz="0" w:space="0" w:color="auto"/>
                                        <w:bottom w:val="none" w:sz="0" w:space="0" w:color="auto"/>
                                        <w:right w:val="none" w:sz="0" w:space="0" w:color="auto"/>
                                      </w:divBdr>
                                      <w:divsChild>
                                        <w:div w:id="1009605571">
                                          <w:marLeft w:val="0"/>
                                          <w:marRight w:val="0"/>
                                          <w:marTop w:val="0"/>
                                          <w:marBottom w:val="0"/>
                                          <w:divBdr>
                                            <w:top w:val="none" w:sz="0" w:space="0" w:color="auto"/>
                                            <w:left w:val="none" w:sz="0" w:space="0" w:color="auto"/>
                                            <w:bottom w:val="none" w:sz="0" w:space="0" w:color="auto"/>
                                            <w:right w:val="none" w:sz="0" w:space="0" w:color="auto"/>
                                          </w:divBdr>
                                          <w:divsChild>
                                            <w:div w:id="823157435">
                                              <w:marLeft w:val="0"/>
                                              <w:marRight w:val="0"/>
                                              <w:marTop w:val="0"/>
                                              <w:marBottom w:val="0"/>
                                              <w:divBdr>
                                                <w:top w:val="none" w:sz="0" w:space="0" w:color="auto"/>
                                                <w:left w:val="none" w:sz="0" w:space="0" w:color="auto"/>
                                                <w:bottom w:val="none" w:sz="0" w:space="0" w:color="auto"/>
                                                <w:right w:val="none" w:sz="0" w:space="0" w:color="auto"/>
                                              </w:divBdr>
                                              <w:divsChild>
                                                <w:div w:id="2002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199312">
      <w:bodyDiv w:val="1"/>
      <w:marLeft w:val="0"/>
      <w:marRight w:val="0"/>
      <w:marTop w:val="0"/>
      <w:marBottom w:val="0"/>
      <w:divBdr>
        <w:top w:val="none" w:sz="0" w:space="0" w:color="auto"/>
        <w:left w:val="none" w:sz="0" w:space="0" w:color="auto"/>
        <w:bottom w:val="none" w:sz="0" w:space="0" w:color="auto"/>
        <w:right w:val="none" w:sz="0" w:space="0" w:color="auto"/>
      </w:divBdr>
    </w:div>
    <w:div w:id="848255496">
      <w:bodyDiv w:val="1"/>
      <w:marLeft w:val="0"/>
      <w:marRight w:val="0"/>
      <w:marTop w:val="0"/>
      <w:marBottom w:val="0"/>
      <w:divBdr>
        <w:top w:val="none" w:sz="0" w:space="0" w:color="auto"/>
        <w:left w:val="none" w:sz="0" w:space="0" w:color="auto"/>
        <w:bottom w:val="none" w:sz="0" w:space="0" w:color="auto"/>
        <w:right w:val="none" w:sz="0" w:space="0" w:color="auto"/>
      </w:divBdr>
      <w:divsChild>
        <w:div w:id="1795370605">
          <w:marLeft w:val="0"/>
          <w:marRight w:val="0"/>
          <w:marTop w:val="0"/>
          <w:marBottom w:val="0"/>
          <w:divBdr>
            <w:top w:val="none" w:sz="0" w:space="0" w:color="auto"/>
            <w:left w:val="none" w:sz="0" w:space="0" w:color="auto"/>
            <w:bottom w:val="none" w:sz="0" w:space="0" w:color="auto"/>
            <w:right w:val="none" w:sz="0" w:space="0" w:color="auto"/>
          </w:divBdr>
          <w:divsChild>
            <w:div w:id="146898765">
              <w:marLeft w:val="0"/>
              <w:marRight w:val="0"/>
              <w:marTop w:val="0"/>
              <w:marBottom w:val="0"/>
              <w:divBdr>
                <w:top w:val="none" w:sz="0" w:space="0" w:color="auto"/>
                <w:left w:val="none" w:sz="0" w:space="0" w:color="auto"/>
                <w:bottom w:val="none" w:sz="0" w:space="0" w:color="auto"/>
                <w:right w:val="none" w:sz="0" w:space="0" w:color="auto"/>
              </w:divBdr>
              <w:divsChild>
                <w:div w:id="1472753298">
                  <w:marLeft w:val="0"/>
                  <w:marRight w:val="0"/>
                  <w:marTop w:val="0"/>
                  <w:marBottom w:val="0"/>
                  <w:divBdr>
                    <w:top w:val="none" w:sz="0" w:space="0" w:color="auto"/>
                    <w:left w:val="none" w:sz="0" w:space="0" w:color="auto"/>
                    <w:bottom w:val="none" w:sz="0" w:space="0" w:color="auto"/>
                    <w:right w:val="none" w:sz="0" w:space="0" w:color="auto"/>
                  </w:divBdr>
                  <w:divsChild>
                    <w:div w:id="568658310">
                      <w:marLeft w:val="-150"/>
                      <w:marRight w:val="-150"/>
                      <w:marTop w:val="0"/>
                      <w:marBottom w:val="0"/>
                      <w:divBdr>
                        <w:top w:val="none" w:sz="0" w:space="0" w:color="auto"/>
                        <w:left w:val="none" w:sz="0" w:space="0" w:color="auto"/>
                        <w:bottom w:val="none" w:sz="0" w:space="0" w:color="auto"/>
                        <w:right w:val="none" w:sz="0" w:space="0" w:color="auto"/>
                      </w:divBdr>
                      <w:divsChild>
                        <w:div w:id="2124765755">
                          <w:marLeft w:val="0"/>
                          <w:marRight w:val="0"/>
                          <w:marTop w:val="0"/>
                          <w:marBottom w:val="0"/>
                          <w:divBdr>
                            <w:top w:val="none" w:sz="0" w:space="0" w:color="auto"/>
                            <w:left w:val="none" w:sz="0" w:space="0" w:color="auto"/>
                            <w:bottom w:val="none" w:sz="0" w:space="0" w:color="auto"/>
                            <w:right w:val="none" w:sz="0" w:space="0" w:color="auto"/>
                          </w:divBdr>
                          <w:divsChild>
                            <w:div w:id="329916541">
                              <w:marLeft w:val="0"/>
                              <w:marRight w:val="0"/>
                              <w:marTop w:val="0"/>
                              <w:marBottom w:val="0"/>
                              <w:divBdr>
                                <w:top w:val="none" w:sz="0" w:space="0" w:color="auto"/>
                                <w:left w:val="none" w:sz="0" w:space="0" w:color="auto"/>
                                <w:bottom w:val="none" w:sz="0" w:space="0" w:color="auto"/>
                                <w:right w:val="none" w:sz="0" w:space="0" w:color="auto"/>
                              </w:divBdr>
                              <w:divsChild>
                                <w:div w:id="1621372585">
                                  <w:marLeft w:val="0"/>
                                  <w:marRight w:val="0"/>
                                  <w:marTop w:val="0"/>
                                  <w:marBottom w:val="300"/>
                                  <w:divBdr>
                                    <w:top w:val="none" w:sz="0" w:space="0" w:color="auto"/>
                                    <w:left w:val="none" w:sz="0" w:space="0" w:color="auto"/>
                                    <w:bottom w:val="none" w:sz="0" w:space="0" w:color="auto"/>
                                    <w:right w:val="none" w:sz="0" w:space="0" w:color="auto"/>
                                  </w:divBdr>
                                  <w:divsChild>
                                    <w:div w:id="1385065085">
                                      <w:marLeft w:val="0"/>
                                      <w:marRight w:val="0"/>
                                      <w:marTop w:val="0"/>
                                      <w:marBottom w:val="0"/>
                                      <w:divBdr>
                                        <w:top w:val="none" w:sz="0" w:space="0" w:color="auto"/>
                                        <w:left w:val="none" w:sz="0" w:space="0" w:color="auto"/>
                                        <w:bottom w:val="none" w:sz="0" w:space="0" w:color="auto"/>
                                        <w:right w:val="none" w:sz="0" w:space="0" w:color="auto"/>
                                      </w:divBdr>
                                      <w:divsChild>
                                        <w:div w:id="993025837">
                                          <w:marLeft w:val="0"/>
                                          <w:marRight w:val="0"/>
                                          <w:marTop w:val="0"/>
                                          <w:marBottom w:val="0"/>
                                          <w:divBdr>
                                            <w:top w:val="none" w:sz="0" w:space="0" w:color="auto"/>
                                            <w:left w:val="none" w:sz="0" w:space="0" w:color="auto"/>
                                            <w:bottom w:val="none" w:sz="0" w:space="0" w:color="auto"/>
                                            <w:right w:val="none" w:sz="0" w:space="0" w:color="auto"/>
                                          </w:divBdr>
                                          <w:divsChild>
                                            <w:div w:id="170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834194">
      <w:bodyDiv w:val="1"/>
      <w:marLeft w:val="0"/>
      <w:marRight w:val="0"/>
      <w:marTop w:val="0"/>
      <w:marBottom w:val="0"/>
      <w:divBdr>
        <w:top w:val="none" w:sz="0" w:space="0" w:color="auto"/>
        <w:left w:val="none" w:sz="0" w:space="0" w:color="auto"/>
        <w:bottom w:val="none" w:sz="0" w:space="0" w:color="auto"/>
        <w:right w:val="none" w:sz="0" w:space="0" w:color="auto"/>
      </w:divBdr>
    </w:div>
    <w:div w:id="1271009461">
      <w:bodyDiv w:val="1"/>
      <w:marLeft w:val="0"/>
      <w:marRight w:val="0"/>
      <w:marTop w:val="0"/>
      <w:marBottom w:val="0"/>
      <w:divBdr>
        <w:top w:val="none" w:sz="0" w:space="0" w:color="auto"/>
        <w:left w:val="none" w:sz="0" w:space="0" w:color="auto"/>
        <w:bottom w:val="none" w:sz="0" w:space="0" w:color="auto"/>
        <w:right w:val="none" w:sz="0" w:space="0" w:color="auto"/>
      </w:divBdr>
      <w:divsChild>
        <w:div w:id="486290961">
          <w:marLeft w:val="0"/>
          <w:marRight w:val="0"/>
          <w:marTop w:val="0"/>
          <w:marBottom w:val="0"/>
          <w:divBdr>
            <w:top w:val="none" w:sz="0" w:space="0" w:color="auto"/>
            <w:left w:val="none" w:sz="0" w:space="0" w:color="auto"/>
            <w:bottom w:val="none" w:sz="0" w:space="0" w:color="auto"/>
            <w:right w:val="none" w:sz="0" w:space="0" w:color="auto"/>
          </w:divBdr>
          <w:divsChild>
            <w:div w:id="1550142056">
              <w:marLeft w:val="0"/>
              <w:marRight w:val="0"/>
              <w:marTop w:val="0"/>
              <w:marBottom w:val="0"/>
              <w:divBdr>
                <w:top w:val="none" w:sz="0" w:space="0" w:color="auto"/>
                <w:left w:val="none" w:sz="0" w:space="0" w:color="auto"/>
                <w:bottom w:val="none" w:sz="0" w:space="0" w:color="auto"/>
                <w:right w:val="none" w:sz="0" w:space="0" w:color="auto"/>
              </w:divBdr>
              <w:divsChild>
                <w:div w:id="33652644">
                  <w:marLeft w:val="0"/>
                  <w:marRight w:val="0"/>
                  <w:marTop w:val="0"/>
                  <w:marBottom w:val="0"/>
                  <w:divBdr>
                    <w:top w:val="none" w:sz="0" w:space="0" w:color="auto"/>
                    <w:left w:val="none" w:sz="0" w:space="0" w:color="auto"/>
                    <w:bottom w:val="none" w:sz="0" w:space="0" w:color="auto"/>
                    <w:right w:val="none" w:sz="0" w:space="0" w:color="auto"/>
                  </w:divBdr>
                  <w:divsChild>
                    <w:div w:id="240140069">
                      <w:marLeft w:val="-150"/>
                      <w:marRight w:val="-150"/>
                      <w:marTop w:val="0"/>
                      <w:marBottom w:val="0"/>
                      <w:divBdr>
                        <w:top w:val="none" w:sz="0" w:space="0" w:color="auto"/>
                        <w:left w:val="none" w:sz="0" w:space="0" w:color="auto"/>
                        <w:bottom w:val="none" w:sz="0" w:space="0" w:color="auto"/>
                        <w:right w:val="none" w:sz="0" w:space="0" w:color="auto"/>
                      </w:divBdr>
                      <w:divsChild>
                        <w:div w:id="396251035">
                          <w:marLeft w:val="0"/>
                          <w:marRight w:val="0"/>
                          <w:marTop w:val="0"/>
                          <w:marBottom w:val="0"/>
                          <w:divBdr>
                            <w:top w:val="none" w:sz="0" w:space="0" w:color="auto"/>
                            <w:left w:val="none" w:sz="0" w:space="0" w:color="auto"/>
                            <w:bottom w:val="none" w:sz="0" w:space="0" w:color="auto"/>
                            <w:right w:val="none" w:sz="0" w:space="0" w:color="auto"/>
                          </w:divBdr>
                          <w:divsChild>
                            <w:div w:id="389426964">
                              <w:marLeft w:val="0"/>
                              <w:marRight w:val="0"/>
                              <w:marTop w:val="0"/>
                              <w:marBottom w:val="0"/>
                              <w:divBdr>
                                <w:top w:val="none" w:sz="0" w:space="0" w:color="auto"/>
                                <w:left w:val="none" w:sz="0" w:space="0" w:color="auto"/>
                                <w:bottom w:val="none" w:sz="0" w:space="0" w:color="auto"/>
                                <w:right w:val="none" w:sz="0" w:space="0" w:color="auto"/>
                              </w:divBdr>
                              <w:divsChild>
                                <w:div w:id="747921512">
                                  <w:marLeft w:val="0"/>
                                  <w:marRight w:val="0"/>
                                  <w:marTop w:val="0"/>
                                  <w:marBottom w:val="300"/>
                                  <w:divBdr>
                                    <w:top w:val="none" w:sz="0" w:space="0" w:color="auto"/>
                                    <w:left w:val="none" w:sz="0" w:space="0" w:color="auto"/>
                                    <w:bottom w:val="none" w:sz="0" w:space="0" w:color="auto"/>
                                    <w:right w:val="none" w:sz="0" w:space="0" w:color="auto"/>
                                  </w:divBdr>
                                  <w:divsChild>
                                    <w:div w:id="861939903">
                                      <w:marLeft w:val="0"/>
                                      <w:marRight w:val="0"/>
                                      <w:marTop w:val="0"/>
                                      <w:marBottom w:val="0"/>
                                      <w:divBdr>
                                        <w:top w:val="none" w:sz="0" w:space="0" w:color="auto"/>
                                        <w:left w:val="none" w:sz="0" w:space="0" w:color="auto"/>
                                        <w:bottom w:val="none" w:sz="0" w:space="0" w:color="auto"/>
                                        <w:right w:val="none" w:sz="0" w:space="0" w:color="auto"/>
                                      </w:divBdr>
                                      <w:divsChild>
                                        <w:div w:id="1883208487">
                                          <w:marLeft w:val="0"/>
                                          <w:marRight w:val="0"/>
                                          <w:marTop w:val="0"/>
                                          <w:marBottom w:val="0"/>
                                          <w:divBdr>
                                            <w:top w:val="none" w:sz="0" w:space="0" w:color="auto"/>
                                            <w:left w:val="none" w:sz="0" w:space="0" w:color="auto"/>
                                            <w:bottom w:val="none" w:sz="0" w:space="0" w:color="auto"/>
                                            <w:right w:val="none" w:sz="0" w:space="0" w:color="auto"/>
                                          </w:divBdr>
                                          <w:divsChild>
                                            <w:div w:id="130030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773076">
      <w:bodyDiv w:val="1"/>
      <w:marLeft w:val="0"/>
      <w:marRight w:val="0"/>
      <w:marTop w:val="0"/>
      <w:marBottom w:val="0"/>
      <w:divBdr>
        <w:top w:val="none" w:sz="0" w:space="0" w:color="auto"/>
        <w:left w:val="none" w:sz="0" w:space="0" w:color="auto"/>
        <w:bottom w:val="none" w:sz="0" w:space="0" w:color="auto"/>
        <w:right w:val="none" w:sz="0" w:space="0" w:color="auto"/>
      </w:divBdr>
      <w:divsChild>
        <w:div w:id="1669017902">
          <w:marLeft w:val="0"/>
          <w:marRight w:val="0"/>
          <w:marTop w:val="0"/>
          <w:marBottom w:val="0"/>
          <w:divBdr>
            <w:top w:val="none" w:sz="0" w:space="0" w:color="auto"/>
            <w:left w:val="none" w:sz="0" w:space="0" w:color="auto"/>
            <w:bottom w:val="none" w:sz="0" w:space="0" w:color="auto"/>
            <w:right w:val="none" w:sz="0" w:space="0" w:color="auto"/>
          </w:divBdr>
          <w:divsChild>
            <w:div w:id="36126110">
              <w:marLeft w:val="0"/>
              <w:marRight w:val="0"/>
              <w:marTop w:val="0"/>
              <w:marBottom w:val="0"/>
              <w:divBdr>
                <w:top w:val="none" w:sz="0" w:space="0" w:color="auto"/>
                <w:left w:val="none" w:sz="0" w:space="0" w:color="auto"/>
                <w:bottom w:val="none" w:sz="0" w:space="0" w:color="auto"/>
                <w:right w:val="none" w:sz="0" w:space="0" w:color="auto"/>
              </w:divBdr>
              <w:divsChild>
                <w:div w:id="881752906">
                  <w:marLeft w:val="0"/>
                  <w:marRight w:val="0"/>
                  <w:marTop w:val="0"/>
                  <w:marBottom w:val="0"/>
                  <w:divBdr>
                    <w:top w:val="none" w:sz="0" w:space="0" w:color="auto"/>
                    <w:left w:val="none" w:sz="0" w:space="0" w:color="auto"/>
                    <w:bottom w:val="none" w:sz="0" w:space="0" w:color="auto"/>
                    <w:right w:val="none" w:sz="0" w:space="0" w:color="auto"/>
                  </w:divBdr>
                  <w:divsChild>
                    <w:div w:id="30154418">
                      <w:marLeft w:val="-150"/>
                      <w:marRight w:val="-150"/>
                      <w:marTop w:val="0"/>
                      <w:marBottom w:val="0"/>
                      <w:divBdr>
                        <w:top w:val="none" w:sz="0" w:space="0" w:color="auto"/>
                        <w:left w:val="none" w:sz="0" w:space="0" w:color="auto"/>
                        <w:bottom w:val="none" w:sz="0" w:space="0" w:color="auto"/>
                        <w:right w:val="none" w:sz="0" w:space="0" w:color="auto"/>
                      </w:divBdr>
                      <w:divsChild>
                        <w:div w:id="1109929890">
                          <w:marLeft w:val="0"/>
                          <w:marRight w:val="0"/>
                          <w:marTop w:val="0"/>
                          <w:marBottom w:val="0"/>
                          <w:divBdr>
                            <w:top w:val="none" w:sz="0" w:space="0" w:color="auto"/>
                            <w:left w:val="none" w:sz="0" w:space="0" w:color="auto"/>
                            <w:bottom w:val="none" w:sz="0" w:space="0" w:color="auto"/>
                            <w:right w:val="none" w:sz="0" w:space="0" w:color="auto"/>
                          </w:divBdr>
                          <w:divsChild>
                            <w:div w:id="725689855">
                              <w:marLeft w:val="0"/>
                              <w:marRight w:val="0"/>
                              <w:marTop w:val="0"/>
                              <w:marBottom w:val="0"/>
                              <w:divBdr>
                                <w:top w:val="none" w:sz="0" w:space="0" w:color="auto"/>
                                <w:left w:val="none" w:sz="0" w:space="0" w:color="auto"/>
                                <w:bottom w:val="none" w:sz="0" w:space="0" w:color="auto"/>
                                <w:right w:val="none" w:sz="0" w:space="0" w:color="auto"/>
                              </w:divBdr>
                              <w:divsChild>
                                <w:div w:id="238904965">
                                  <w:marLeft w:val="0"/>
                                  <w:marRight w:val="0"/>
                                  <w:marTop w:val="0"/>
                                  <w:marBottom w:val="300"/>
                                  <w:divBdr>
                                    <w:top w:val="none" w:sz="0" w:space="0" w:color="auto"/>
                                    <w:left w:val="none" w:sz="0" w:space="0" w:color="auto"/>
                                    <w:bottom w:val="none" w:sz="0" w:space="0" w:color="auto"/>
                                    <w:right w:val="none" w:sz="0" w:space="0" w:color="auto"/>
                                  </w:divBdr>
                                  <w:divsChild>
                                    <w:div w:id="338628402">
                                      <w:marLeft w:val="0"/>
                                      <w:marRight w:val="0"/>
                                      <w:marTop w:val="0"/>
                                      <w:marBottom w:val="0"/>
                                      <w:divBdr>
                                        <w:top w:val="none" w:sz="0" w:space="0" w:color="auto"/>
                                        <w:left w:val="none" w:sz="0" w:space="0" w:color="auto"/>
                                        <w:bottom w:val="none" w:sz="0" w:space="0" w:color="auto"/>
                                        <w:right w:val="none" w:sz="0" w:space="0" w:color="auto"/>
                                      </w:divBdr>
                                      <w:divsChild>
                                        <w:div w:id="231936268">
                                          <w:marLeft w:val="0"/>
                                          <w:marRight w:val="0"/>
                                          <w:marTop w:val="0"/>
                                          <w:marBottom w:val="0"/>
                                          <w:divBdr>
                                            <w:top w:val="none" w:sz="0" w:space="0" w:color="auto"/>
                                            <w:left w:val="none" w:sz="0" w:space="0" w:color="auto"/>
                                            <w:bottom w:val="none" w:sz="0" w:space="0" w:color="auto"/>
                                            <w:right w:val="none" w:sz="0" w:space="0" w:color="auto"/>
                                          </w:divBdr>
                                          <w:divsChild>
                                            <w:div w:id="3251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464567">
      <w:bodyDiv w:val="1"/>
      <w:marLeft w:val="0"/>
      <w:marRight w:val="0"/>
      <w:marTop w:val="0"/>
      <w:marBottom w:val="0"/>
      <w:divBdr>
        <w:top w:val="none" w:sz="0" w:space="0" w:color="auto"/>
        <w:left w:val="none" w:sz="0" w:space="0" w:color="auto"/>
        <w:bottom w:val="none" w:sz="0" w:space="0" w:color="auto"/>
        <w:right w:val="none" w:sz="0" w:space="0" w:color="auto"/>
      </w:divBdr>
      <w:divsChild>
        <w:div w:id="907111841">
          <w:marLeft w:val="0"/>
          <w:marRight w:val="0"/>
          <w:marTop w:val="0"/>
          <w:marBottom w:val="0"/>
          <w:divBdr>
            <w:top w:val="none" w:sz="0" w:space="0" w:color="auto"/>
            <w:left w:val="none" w:sz="0" w:space="0" w:color="auto"/>
            <w:bottom w:val="none" w:sz="0" w:space="0" w:color="auto"/>
            <w:right w:val="none" w:sz="0" w:space="0" w:color="auto"/>
          </w:divBdr>
          <w:divsChild>
            <w:div w:id="1739281275">
              <w:marLeft w:val="0"/>
              <w:marRight w:val="0"/>
              <w:marTop w:val="0"/>
              <w:marBottom w:val="0"/>
              <w:divBdr>
                <w:top w:val="none" w:sz="0" w:space="0" w:color="auto"/>
                <w:left w:val="none" w:sz="0" w:space="0" w:color="auto"/>
                <w:bottom w:val="none" w:sz="0" w:space="0" w:color="auto"/>
                <w:right w:val="none" w:sz="0" w:space="0" w:color="auto"/>
              </w:divBdr>
              <w:divsChild>
                <w:div w:id="272132069">
                  <w:marLeft w:val="0"/>
                  <w:marRight w:val="0"/>
                  <w:marTop w:val="0"/>
                  <w:marBottom w:val="0"/>
                  <w:divBdr>
                    <w:top w:val="none" w:sz="0" w:space="0" w:color="auto"/>
                    <w:left w:val="none" w:sz="0" w:space="0" w:color="auto"/>
                    <w:bottom w:val="none" w:sz="0" w:space="0" w:color="auto"/>
                    <w:right w:val="none" w:sz="0" w:space="0" w:color="auto"/>
                  </w:divBdr>
                  <w:divsChild>
                    <w:div w:id="788747427">
                      <w:marLeft w:val="-150"/>
                      <w:marRight w:val="-150"/>
                      <w:marTop w:val="0"/>
                      <w:marBottom w:val="0"/>
                      <w:divBdr>
                        <w:top w:val="none" w:sz="0" w:space="0" w:color="auto"/>
                        <w:left w:val="none" w:sz="0" w:space="0" w:color="auto"/>
                        <w:bottom w:val="none" w:sz="0" w:space="0" w:color="auto"/>
                        <w:right w:val="none" w:sz="0" w:space="0" w:color="auto"/>
                      </w:divBdr>
                      <w:divsChild>
                        <w:div w:id="1275476944">
                          <w:marLeft w:val="0"/>
                          <w:marRight w:val="0"/>
                          <w:marTop w:val="0"/>
                          <w:marBottom w:val="0"/>
                          <w:divBdr>
                            <w:top w:val="none" w:sz="0" w:space="0" w:color="auto"/>
                            <w:left w:val="none" w:sz="0" w:space="0" w:color="auto"/>
                            <w:bottom w:val="none" w:sz="0" w:space="0" w:color="auto"/>
                            <w:right w:val="none" w:sz="0" w:space="0" w:color="auto"/>
                          </w:divBdr>
                          <w:divsChild>
                            <w:div w:id="1948349240">
                              <w:marLeft w:val="0"/>
                              <w:marRight w:val="0"/>
                              <w:marTop w:val="0"/>
                              <w:marBottom w:val="0"/>
                              <w:divBdr>
                                <w:top w:val="none" w:sz="0" w:space="0" w:color="auto"/>
                                <w:left w:val="none" w:sz="0" w:space="0" w:color="auto"/>
                                <w:bottom w:val="none" w:sz="0" w:space="0" w:color="auto"/>
                                <w:right w:val="none" w:sz="0" w:space="0" w:color="auto"/>
                              </w:divBdr>
                              <w:divsChild>
                                <w:div w:id="1485271097">
                                  <w:marLeft w:val="0"/>
                                  <w:marRight w:val="0"/>
                                  <w:marTop w:val="0"/>
                                  <w:marBottom w:val="300"/>
                                  <w:divBdr>
                                    <w:top w:val="none" w:sz="0" w:space="0" w:color="auto"/>
                                    <w:left w:val="none" w:sz="0" w:space="0" w:color="auto"/>
                                    <w:bottom w:val="none" w:sz="0" w:space="0" w:color="auto"/>
                                    <w:right w:val="none" w:sz="0" w:space="0" w:color="auto"/>
                                  </w:divBdr>
                                  <w:divsChild>
                                    <w:div w:id="1488747981">
                                      <w:marLeft w:val="0"/>
                                      <w:marRight w:val="0"/>
                                      <w:marTop w:val="0"/>
                                      <w:marBottom w:val="0"/>
                                      <w:divBdr>
                                        <w:top w:val="none" w:sz="0" w:space="0" w:color="auto"/>
                                        <w:left w:val="none" w:sz="0" w:space="0" w:color="auto"/>
                                        <w:bottom w:val="none" w:sz="0" w:space="0" w:color="auto"/>
                                        <w:right w:val="none" w:sz="0" w:space="0" w:color="auto"/>
                                      </w:divBdr>
                                      <w:divsChild>
                                        <w:div w:id="802041865">
                                          <w:marLeft w:val="0"/>
                                          <w:marRight w:val="0"/>
                                          <w:marTop w:val="0"/>
                                          <w:marBottom w:val="0"/>
                                          <w:divBdr>
                                            <w:top w:val="none" w:sz="0" w:space="0" w:color="auto"/>
                                            <w:left w:val="none" w:sz="0" w:space="0" w:color="auto"/>
                                            <w:bottom w:val="none" w:sz="0" w:space="0" w:color="auto"/>
                                            <w:right w:val="none" w:sz="0" w:space="0" w:color="auto"/>
                                          </w:divBdr>
                                          <w:divsChild>
                                            <w:div w:id="3820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035723">
      <w:bodyDiv w:val="1"/>
      <w:marLeft w:val="0"/>
      <w:marRight w:val="0"/>
      <w:marTop w:val="0"/>
      <w:marBottom w:val="0"/>
      <w:divBdr>
        <w:top w:val="none" w:sz="0" w:space="0" w:color="auto"/>
        <w:left w:val="none" w:sz="0" w:space="0" w:color="auto"/>
        <w:bottom w:val="none" w:sz="0" w:space="0" w:color="auto"/>
        <w:right w:val="none" w:sz="0" w:space="0" w:color="auto"/>
      </w:divBdr>
      <w:divsChild>
        <w:div w:id="390620146">
          <w:marLeft w:val="0"/>
          <w:marRight w:val="0"/>
          <w:marTop w:val="0"/>
          <w:marBottom w:val="0"/>
          <w:divBdr>
            <w:top w:val="none" w:sz="0" w:space="0" w:color="auto"/>
            <w:left w:val="none" w:sz="0" w:space="0" w:color="auto"/>
            <w:bottom w:val="none" w:sz="0" w:space="0" w:color="auto"/>
            <w:right w:val="none" w:sz="0" w:space="0" w:color="auto"/>
          </w:divBdr>
          <w:divsChild>
            <w:div w:id="381102327">
              <w:marLeft w:val="0"/>
              <w:marRight w:val="0"/>
              <w:marTop w:val="0"/>
              <w:marBottom w:val="0"/>
              <w:divBdr>
                <w:top w:val="none" w:sz="0" w:space="0" w:color="auto"/>
                <w:left w:val="none" w:sz="0" w:space="0" w:color="auto"/>
                <w:bottom w:val="none" w:sz="0" w:space="0" w:color="auto"/>
                <w:right w:val="none" w:sz="0" w:space="0" w:color="auto"/>
              </w:divBdr>
              <w:divsChild>
                <w:div w:id="98069012">
                  <w:marLeft w:val="0"/>
                  <w:marRight w:val="0"/>
                  <w:marTop w:val="0"/>
                  <w:marBottom w:val="0"/>
                  <w:divBdr>
                    <w:top w:val="none" w:sz="0" w:space="0" w:color="auto"/>
                    <w:left w:val="none" w:sz="0" w:space="0" w:color="auto"/>
                    <w:bottom w:val="none" w:sz="0" w:space="0" w:color="auto"/>
                    <w:right w:val="none" w:sz="0" w:space="0" w:color="auto"/>
                  </w:divBdr>
                  <w:divsChild>
                    <w:div w:id="639001487">
                      <w:marLeft w:val="-150"/>
                      <w:marRight w:val="-150"/>
                      <w:marTop w:val="0"/>
                      <w:marBottom w:val="0"/>
                      <w:divBdr>
                        <w:top w:val="none" w:sz="0" w:space="0" w:color="auto"/>
                        <w:left w:val="none" w:sz="0" w:space="0" w:color="auto"/>
                        <w:bottom w:val="none" w:sz="0" w:space="0" w:color="auto"/>
                        <w:right w:val="none" w:sz="0" w:space="0" w:color="auto"/>
                      </w:divBdr>
                      <w:divsChild>
                        <w:div w:id="1672833706">
                          <w:marLeft w:val="0"/>
                          <w:marRight w:val="0"/>
                          <w:marTop w:val="0"/>
                          <w:marBottom w:val="0"/>
                          <w:divBdr>
                            <w:top w:val="none" w:sz="0" w:space="0" w:color="auto"/>
                            <w:left w:val="none" w:sz="0" w:space="0" w:color="auto"/>
                            <w:bottom w:val="none" w:sz="0" w:space="0" w:color="auto"/>
                            <w:right w:val="none" w:sz="0" w:space="0" w:color="auto"/>
                          </w:divBdr>
                          <w:divsChild>
                            <w:div w:id="1220941288">
                              <w:marLeft w:val="0"/>
                              <w:marRight w:val="0"/>
                              <w:marTop w:val="0"/>
                              <w:marBottom w:val="0"/>
                              <w:divBdr>
                                <w:top w:val="none" w:sz="0" w:space="0" w:color="auto"/>
                                <w:left w:val="none" w:sz="0" w:space="0" w:color="auto"/>
                                <w:bottom w:val="none" w:sz="0" w:space="0" w:color="auto"/>
                                <w:right w:val="none" w:sz="0" w:space="0" w:color="auto"/>
                              </w:divBdr>
                              <w:divsChild>
                                <w:div w:id="1460686575">
                                  <w:marLeft w:val="0"/>
                                  <w:marRight w:val="0"/>
                                  <w:marTop w:val="0"/>
                                  <w:marBottom w:val="300"/>
                                  <w:divBdr>
                                    <w:top w:val="none" w:sz="0" w:space="0" w:color="auto"/>
                                    <w:left w:val="none" w:sz="0" w:space="0" w:color="auto"/>
                                    <w:bottom w:val="none" w:sz="0" w:space="0" w:color="auto"/>
                                    <w:right w:val="none" w:sz="0" w:space="0" w:color="auto"/>
                                  </w:divBdr>
                                  <w:divsChild>
                                    <w:div w:id="2071733873">
                                      <w:marLeft w:val="0"/>
                                      <w:marRight w:val="0"/>
                                      <w:marTop w:val="0"/>
                                      <w:marBottom w:val="0"/>
                                      <w:divBdr>
                                        <w:top w:val="none" w:sz="0" w:space="0" w:color="auto"/>
                                        <w:left w:val="none" w:sz="0" w:space="0" w:color="auto"/>
                                        <w:bottom w:val="none" w:sz="0" w:space="0" w:color="auto"/>
                                        <w:right w:val="none" w:sz="0" w:space="0" w:color="auto"/>
                                      </w:divBdr>
                                      <w:divsChild>
                                        <w:div w:id="997877313">
                                          <w:marLeft w:val="0"/>
                                          <w:marRight w:val="0"/>
                                          <w:marTop w:val="0"/>
                                          <w:marBottom w:val="0"/>
                                          <w:divBdr>
                                            <w:top w:val="none" w:sz="0" w:space="0" w:color="auto"/>
                                            <w:left w:val="none" w:sz="0" w:space="0" w:color="auto"/>
                                            <w:bottom w:val="none" w:sz="0" w:space="0" w:color="auto"/>
                                            <w:right w:val="none" w:sz="0" w:space="0" w:color="auto"/>
                                          </w:divBdr>
                                          <w:divsChild>
                                            <w:div w:id="19378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887082">
      <w:bodyDiv w:val="1"/>
      <w:marLeft w:val="0"/>
      <w:marRight w:val="0"/>
      <w:marTop w:val="0"/>
      <w:marBottom w:val="0"/>
      <w:divBdr>
        <w:top w:val="none" w:sz="0" w:space="0" w:color="auto"/>
        <w:left w:val="none" w:sz="0" w:space="0" w:color="auto"/>
        <w:bottom w:val="none" w:sz="0" w:space="0" w:color="auto"/>
        <w:right w:val="none" w:sz="0" w:space="0" w:color="auto"/>
      </w:divBdr>
      <w:divsChild>
        <w:div w:id="1169948935">
          <w:marLeft w:val="0"/>
          <w:marRight w:val="0"/>
          <w:marTop w:val="0"/>
          <w:marBottom w:val="0"/>
          <w:divBdr>
            <w:top w:val="none" w:sz="0" w:space="0" w:color="auto"/>
            <w:left w:val="none" w:sz="0" w:space="0" w:color="auto"/>
            <w:bottom w:val="none" w:sz="0" w:space="0" w:color="auto"/>
            <w:right w:val="none" w:sz="0" w:space="0" w:color="auto"/>
          </w:divBdr>
          <w:divsChild>
            <w:div w:id="162823846">
              <w:marLeft w:val="0"/>
              <w:marRight w:val="0"/>
              <w:marTop w:val="0"/>
              <w:marBottom w:val="0"/>
              <w:divBdr>
                <w:top w:val="none" w:sz="0" w:space="0" w:color="auto"/>
                <w:left w:val="none" w:sz="0" w:space="0" w:color="auto"/>
                <w:bottom w:val="none" w:sz="0" w:space="0" w:color="auto"/>
                <w:right w:val="none" w:sz="0" w:space="0" w:color="auto"/>
              </w:divBdr>
              <w:divsChild>
                <w:div w:id="363868417">
                  <w:marLeft w:val="0"/>
                  <w:marRight w:val="0"/>
                  <w:marTop w:val="0"/>
                  <w:marBottom w:val="0"/>
                  <w:divBdr>
                    <w:top w:val="none" w:sz="0" w:space="0" w:color="auto"/>
                    <w:left w:val="none" w:sz="0" w:space="0" w:color="auto"/>
                    <w:bottom w:val="none" w:sz="0" w:space="0" w:color="auto"/>
                    <w:right w:val="none" w:sz="0" w:space="0" w:color="auto"/>
                  </w:divBdr>
                  <w:divsChild>
                    <w:div w:id="1599413400">
                      <w:marLeft w:val="-150"/>
                      <w:marRight w:val="-150"/>
                      <w:marTop w:val="0"/>
                      <w:marBottom w:val="0"/>
                      <w:divBdr>
                        <w:top w:val="none" w:sz="0" w:space="0" w:color="auto"/>
                        <w:left w:val="none" w:sz="0" w:space="0" w:color="auto"/>
                        <w:bottom w:val="none" w:sz="0" w:space="0" w:color="auto"/>
                        <w:right w:val="none" w:sz="0" w:space="0" w:color="auto"/>
                      </w:divBdr>
                      <w:divsChild>
                        <w:div w:id="499660803">
                          <w:marLeft w:val="0"/>
                          <w:marRight w:val="0"/>
                          <w:marTop w:val="0"/>
                          <w:marBottom w:val="0"/>
                          <w:divBdr>
                            <w:top w:val="none" w:sz="0" w:space="0" w:color="auto"/>
                            <w:left w:val="none" w:sz="0" w:space="0" w:color="auto"/>
                            <w:bottom w:val="none" w:sz="0" w:space="0" w:color="auto"/>
                            <w:right w:val="none" w:sz="0" w:space="0" w:color="auto"/>
                          </w:divBdr>
                          <w:divsChild>
                            <w:div w:id="230700890">
                              <w:marLeft w:val="0"/>
                              <w:marRight w:val="0"/>
                              <w:marTop w:val="0"/>
                              <w:marBottom w:val="0"/>
                              <w:divBdr>
                                <w:top w:val="none" w:sz="0" w:space="0" w:color="auto"/>
                                <w:left w:val="none" w:sz="0" w:space="0" w:color="auto"/>
                                <w:bottom w:val="none" w:sz="0" w:space="0" w:color="auto"/>
                                <w:right w:val="none" w:sz="0" w:space="0" w:color="auto"/>
                              </w:divBdr>
                              <w:divsChild>
                                <w:div w:id="1389567629">
                                  <w:marLeft w:val="0"/>
                                  <w:marRight w:val="0"/>
                                  <w:marTop w:val="0"/>
                                  <w:marBottom w:val="300"/>
                                  <w:divBdr>
                                    <w:top w:val="none" w:sz="0" w:space="0" w:color="auto"/>
                                    <w:left w:val="none" w:sz="0" w:space="0" w:color="auto"/>
                                    <w:bottom w:val="none" w:sz="0" w:space="0" w:color="auto"/>
                                    <w:right w:val="none" w:sz="0" w:space="0" w:color="auto"/>
                                  </w:divBdr>
                                  <w:divsChild>
                                    <w:div w:id="1311249128">
                                      <w:marLeft w:val="0"/>
                                      <w:marRight w:val="0"/>
                                      <w:marTop w:val="0"/>
                                      <w:marBottom w:val="0"/>
                                      <w:divBdr>
                                        <w:top w:val="none" w:sz="0" w:space="0" w:color="auto"/>
                                        <w:left w:val="none" w:sz="0" w:space="0" w:color="auto"/>
                                        <w:bottom w:val="none" w:sz="0" w:space="0" w:color="auto"/>
                                        <w:right w:val="none" w:sz="0" w:space="0" w:color="auto"/>
                                      </w:divBdr>
                                      <w:divsChild>
                                        <w:div w:id="161899506">
                                          <w:marLeft w:val="0"/>
                                          <w:marRight w:val="0"/>
                                          <w:marTop w:val="0"/>
                                          <w:marBottom w:val="0"/>
                                          <w:divBdr>
                                            <w:top w:val="none" w:sz="0" w:space="0" w:color="auto"/>
                                            <w:left w:val="none" w:sz="0" w:space="0" w:color="auto"/>
                                            <w:bottom w:val="none" w:sz="0" w:space="0" w:color="auto"/>
                                            <w:right w:val="none" w:sz="0" w:space="0" w:color="auto"/>
                                          </w:divBdr>
                                          <w:divsChild>
                                            <w:div w:id="1219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6C1BD-8A84-4973-A5AD-12EC2075D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179</TotalTime>
  <Pages>6</Pages>
  <Words>1863</Words>
  <Characters>10620</Characters>
  <Application>Microsoft Office Word</Application>
  <DocSecurity>0</DocSecurity>
  <Lines>88</Lines>
  <Paragraphs>24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MICHIELS Isabelle (ENER)</dc:creator>
  <cp:lastModifiedBy>Bernardo MARTINEZ</cp:lastModifiedBy>
  <cp:revision>24</cp:revision>
  <cp:lastPrinted>2019-04-24T08:25:00Z</cp:lastPrinted>
  <dcterms:created xsi:type="dcterms:W3CDTF">2019-05-14T08:59:00Z</dcterms:created>
  <dcterms:modified xsi:type="dcterms:W3CDTF">2022-06-13T08:24:00Z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5.84.2.0</vt:lpwstr>
  </property>
  <property fmtid="{D5CDD505-2E9C-101B-9397-08002B2CF9AE}" pid="4" name="Last edited using">
    <vt:lpwstr>LW 8.0, Build 20220128</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SJ-003</vt:lpwstr>
  </property>
  <property fmtid="{D5CDD505-2E9C-101B-9397-08002B2CF9AE}" pid="9" name="Level of sensitivity">
    <vt:lpwstr>Standard treatment</vt:lpwstr>
  </property>
  <property fmtid="{D5CDD505-2E9C-101B-9397-08002B2CF9AE}" pid="10" name="DQCStatus">
    <vt:lpwstr>Yellow (DQC version 03)</vt:lpwstr>
  </property>
</Properties>
</file>